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30" w:rsidRPr="008638A3" w:rsidRDefault="00D07A30" w:rsidP="008638A3">
      <w:pPr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638A3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СОВЕТ</w:t>
      </w:r>
    </w:p>
    <w:p w:rsidR="00D07A30" w:rsidRPr="008638A3" w:rsidRDefault="00D07A30" w:rsidP="008638A3">
      <w:pPr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638A3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ИВАНТЕЕВСКОГО МУНИЦИПАЛЬНОГО ОБРАЗОВАНИЯ </w:t>
      </w:r>
    </w:p>
    <w:p w:rsidR="00D07A30" w:rsidRPr="008638A3" w:rsidRDefault="00D07A30" w:rsidP="008638A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638A3">
        <w:rPr>
          <w:b/>
          <w:bCs/>
          <w:color w:val="000000" w:themeColor="text1"/>
          <w:sz w:val="28"/>
          <w:szCs w:val="28"/>
        </w:rPr>
        <w:t xml:space="preserve">ИВАНТЕЕВСКОГО </w:t>
      </w:r>
      <w:r w:rsidRPr="008638A3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МУНИЦИПАЛЬНОГО РАЙОНА</w:t>
      </w:r>
    </w:p>
    <w:p w:rsidR="00D07A30" w:rsidRPr="008638A3" w:rsidRDefault="00D07A30" w:rsidP="008638A3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638A3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САРАТОВСКОЙ ОБЛАСТИ</w:t>
      </w:r>
    </w:p>
    <w:p w:rsidR="00D07A30" w:rsidRPr="008638A3" w:rsidRDefault="00D07A30" w:rsidP="008638A3">
      <w:pPr>
        <w:autoSpaceDE w:val="0"/>
        <w:jc w:val="center"/>
        <w:rPr>
          <w:b/>
          <w:bCs/>
          <w:color w:val="000000" w:themeColor="text1"/>
          <w:sz w:val="28"/>
          <w:szCs w:val="28"/>
        </w:rPr>
      </w:pPr>
    </w:p>
    <w:p w:rsidR="00D07A30" w:rsidRPr="008638A3" w:rsidRDefault="00D07A30" w:rsidP="008638A3">
      <w:pPr>
        <w:autoSpaceDE w:val="0"/>
        <w:jc w:val="center"/>
        <w:rPr>
          <w:b/>
          <w:bCs/>
          <w:color w:val="000000" w:themeColor="text1"/>
          <w:sz w:val="28"/>
          <w:szCs w:val="28"/>
        </w:rPr>
      </w:pPr>
      <w:r w:rsidRPr="008638A3">
        <w:rPr>
          <w:b/>
          <w:bCs/>
          <w:color w:val="000000" w:themeColor="text1"/>
          <w:sz w:val="28"/>
          <w:szCs w:val="28"/>
        </w:rPr>
        <w:t>Четырнадцатое заседание четвертого созыва</w:t>
      </w:r>
    </w:p>
    <w:p w:rsidR="00D07A30" w:rsidRPr="008638A3" w:rsidRDefault="00D07A30" w:rsidP="008638A3">
      <w:pPr>
        <w:tabs>
          <w:tab w:val="left" w:pos="7526"/>
        </w:tabs>
        <w:autoSpaceDE w:val="0"/>
        <w:rPr>
          <w:rFonts w:ascii="Times New Roman CYR" w:eastAsia="Times New Roman CYR" w:hAnsi="Times New Roman CYR" w:cs="Times New Roman CYR"/>
          <w:b/>
          <w:bCs/>
          <w:color w:val="000000" w:themeColor="text1"/>
        </w:rPr>
      </w:pPr>
      <w:r w:rsidRPr="008638A3">
        <w:rPr>
          <w:rFonts w:ascii="Times New Roman CYR" w:eastAsia="Times New Roman CYR" w:hAnsi="Times New Roman CYR" w:cs="Times New Roman CYR"/>
          <w:b/>
          <w:bCs/>
          <w:color w:val="000000" w:themeColor="text1"/>
        </w:rPr>
        <w:tab/>
      </w:r>
      <w:r w:rsidRPr="008638A3">
        <w:rPr>
          <w:rFonts w:ascii="Times New Roman CYR" w:eastAsia="Times New Roman CYR" w:hAnsi="Times New Roman CYR" w:cs="Times New Roman CYR"/>
          <w:b/>
          <w:bCs/>
          <w:color w:val="000000" w:themeColor="text1"/>
        </w:rPr>
        <w:tab/>
      </w:r>
    </w:p>
    <w:p w:rsidR="00D07A30" w:rsidRPr="008638A3" w:rsidRDefault="00D07A30" w:rsidP="008638A3">
      <w:pPr>
        <w:autoSpaceDE w:val="0"/>
        <w:jc w:val="center"/>
        <w:rPr>
          <w:rFonts w:eastAsia="Times New Roman CYR"/>
          <w:b/>
          <w:bCs/>
          <w:color w:val="000000" w:themeColor="text1"/>
          <w:sz w:val="28"/>
          <w:szCs w:val="28"/>
        </w:rPr>
      </w:pPr>
      <w:r w:rsidRPr="008638A3">
        <w:rPr>
          <w:rFonts w:eastAsia="Times New Roman CYR"/>
          <w:b/>
          <w:bCs/>
          <w:color w:val="000000" w:themeColor="text1"/>
          <w:sz w:val="28"/>
          <w:szCs w:val="28"/>
        </w:rPr>
        <w:t>РЕШЕНИЕ №2</w:t>
      </w:r>
      <w:r w:rsidR="00CC03B2" w:rsidRPr="008638A3">
        <w:rPr>
          <w:rFonts w:eastAsia="Times New Roman CYR"/>
          <w:b/>
          <w:bCs/>
          <w:color w:val="000000" w:themeColor="text1"/>
          <w:sz w:val="28"/>
          <w:szCs w:val="28"/>
        </w:rPr>
        <w:t>0</w:t>
      </w:r>
    </w:p>
    <w:p w:rsidR="00D07A30" w:rsidRPr="008638A3" w:rsidRDefault="00D07A30" w:rsidP="008638A3">
      <w:pPr>
        <w:pStyle w:val="a3"/>
        <w:rPr>
          <w:color w:val="000000" w:themeColor="text1"/>
          <w:szCs w:val="24"/>
        </w:rPr>
      </w:pPr>
      <w:r w:rsidRPr="008638A3">
        <w:rPr>
          <w:color w:val="000000" w:themeColor="text1"/>
          <w:szCs w:val="24"/>
        </w:rPr>
        <w:t xml:space="preserve">от 18 сентября 2017 года </w:t>
      </w:r>
    </w:p>
    <w:p w:rsidR="00D07A30" w:rsidRPr="008638A3" w:rsidRDefault="00D07A30" w:rsidP="008638A3">
      <w:pPr>
        <w:autoSpaceDE w:val="0"/>
        <w:jc w:val="center"/>
        <w:rPr>
          <w:rFonts w:ascii="Times New Roman CYR" w:eastAsia="Times New Roman CYR" w:hAnsi="Times New Roman CYR" w:cs="Times New Roman CYR"/>
          <w:bCs/>
          <w:color w:val="000000" w:themeColor="text1"/>
          <w:sz w:val="26"/>
          <w:szCs w:val="26"/>
        </w:rPr>
      </w:pPr>
      <w:proofErr w:type="gramStart"/>
      <w:r w:rsidRPr="008638A3">
        <w:rPr>
          <w:rFonts w:ascii="Times New Roman CYR" w:eastAsia="Times New Roman CYR" w:hAnsi="Times New Roman CYR" w:cs="Times New Roman CYR"/>
          <w:bCs/>
          <w:color w:val="000000" w:themeColor="text1"/>
          <w:sz w:val="26"/>
          <w:szCs w:val="26"/>
        </w:rPr>
        <w:t>с</w:t>
      </w:r>
      <w:proofErr w:type="gramEnd"/>
      <w:r w:rsidRPr="008638A3">
        <w:rPr>
          <w:rFonts w:ascii="Times New Roman CYR" w:eastAsia="Times New Roman CYR" w:hAnsi="Times New Roman CYR" w:cs="Times New Roman CYR"/>
          <w:bCs/>
          <w:color w:val="000000" w:themeColor="text1"/>
          <w:sz w:val="26"/>
          <w:szCs w:val="26"/>
        </w:rPr>
        <w:t>.</w:t>
      </w:r>
      <w:r w:rsidRPr="008638A3">
        <w:rPr>
          <w:rFonts w:ascii="Calibri" w:eastAsia="Times New Roman CYR" w:hAnsi="Calibri" w:cs="Times New Roman CYR"/>
          <w:bCs/>
          <w:color w:val="000000" w:themeColor="text1"/>
          <w:sz w:val="26"/>
          <w:szCs w:val="26"/>
        </w:rPr>
        <w:t xml:space="preserve"> </w:t>
      </w:r>
      <w:r w:rsidRPr="008638A3">
        <w:rPr>
          <w:rFonts w:ascii="Times New Roman CYR" w:eastAsia="Times New Roman CYR" w:hAnsi="Times New Roman CYR" w:cs="Times New Roman CYR"/>
          <w:bCs/>
          <w:color w:val="000000" w:themeColor="text1"/>
          <w:sz w:val="26"/>
          <w:szCs w:val="26"/>
        </w:rPr>
        <w:t>Ивантеевка</w:t>
      </w:r>
    </w:p>
    <w:p w:rsidR="00D07A30" w:rsidRPr="008638A3" w:rsidRDefault="00D07A30" w:rsidP="008638A3">
      <w:pPr>
        <w:pStyle w:val="Oaenoaieoiaioa"/>
        <w:ind w:firstLine="0"/>
        <w:rPr>
          <w:b/>
          <w:color w:val="000000" w:themeColor="text1"/>
          <w:sz w:val="24"/>
          <w:szCs w:val="24"/>
        </w:rPr>
      </w:pPr>
    </w:p>
    <w:p w:rsidR="00D07A30" w:rsidRPr="008638A3" w:rsidRDefault="00D07A30" w:rsidP="008638A3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Правил </w:t>
      </w:r>
    </w:p>
    <w:p w:rsidR="00D07A30" w:rsidRPr="008638A3" w:rsidRDefault="00D07A30" w:rsidP="008638A3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организации благоустройства территории </w:t>
      </w:r>
    </w:p>
    <w:p w:rsidR="00D07A30" w:rsidRPr="008638A3" w:rsidRDefault="00D07A30" w:rsidP="008638A3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Ивантеевского муниципального образования</w:t>
      </w:r>
    </w:p>
    <w:p w:rsidR="00D07A30" w:rsidRPr="008638A3" w:rsidRDefault="00D07A30" w:rsidP="008638A3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7A30" w:rsidRPr="008638A3" w:rsidRDefault="004837FB" w:rsidP="008638A3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руководствуясь Приказом Министерства строительства и жилищно-коммунального хозяйства Российской Федерации от 13.04.2017 г. №711\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Законом Саратовской области от 29.07.2009 №104-ЗСО «Об административных правонарушениях на территории Саратовской области»,</w:t>
      </w:r>
      <w:r>
        <w:rPr>
          <w:sz w:val="28"/>
          <w:szCs w:val="28"/>
        </w:rPr>
        <w:t xml:space="preserve"> </w:t>
      </w:r>
      <w:r w:rsidR="00D07A30" w:rsidRPr="008638A3">
        <w:rPr>
          <w:color w:val="000000" w:themeColor="text1"/>
          <w:sz w:val="28"/>
          <w:szCs w:val="28"/>
        </w:rPr>
        <w:t>Уставом Ивантеевского муниципального образования,</w:t>
      </w:r>
      <w:r w:rsidR="00D07A30" w:rsidRPr="008638A3">
        <w:rPr>
          <w:b/>
          <w:color w:val="000000" w:themeColor="text1"/>
          <w:sz w:val="28"/>
          <w:szCs w:val="28"/>
        </w:rPr>
        <w:t xml:space="preserve"> </w:t>
      </w:r>
      <w:r w:rsidR="00D07A30" w:rsidRPr="008638A3">
        <w:rPr>
          <w:color w:val="000000" w:themeColor="text1"/>
          <w:sz w:val="28"/>
          <w:szCs w:val="28"/>
        </w:rPr>
        <w:t xml:space="preserve">Совет Ивантеевского муниципального образования  Ивантеевского муниципального района Саратовской области </w:t>
      </w:r>
      <w:r w:rsidR="00D07A30" w:rsidRPr="008638A3">
        <w:rPr>
          <w:b/>
          <w:color w:val="000000" w:themeColor="text1"/>
          <w:sz w:val="28"/>
          <w:szCs w:val="28"/>
        </w:rPr>
        <w:t>РЕШИЛ:</w:t>
      </w:r>
    </w:p>
    <w:p w:rsidR="00D07A30" w:rsidRPr="008638A3" w:rsidRDefault="00D07A30" w:rsidP="008638A3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8A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прилагаемые Правила об организации благоустройства территории Ивантеевского муниципального образования.</w:t>
      </w:r>
    </w:p>
    <w:p w:rsidR="00D07A30" w:rsidRPr="008638A3" w:rsidRDefault="00D07A30" w:rsidP="008638A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8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Решение Совета Ивантеевского муниципального образования от 13.06.2013 г. №19  «Об утверждении Правил об организации благоустройства территории Ивантеевского муниципального образования» (с изменениями от 18.11.2015 г. №33, от 28.04.2017 г. №11) считать утратившим силу.</w:t>
      </w:r>
    </w:p>
    <w:p w:rsidR="006C4137" w:rsidRPr="008638A3" w:rsidRDefault="00016226" w:rsidP="008638A3">
      <w:pPr>
        <w:ind w:firstLine="709"/>
        <w:jc w:val="both"/>
        <w:rPr>
          <w:color w:val="000000" w:themeColor="text1"/>
          <w:kern w:val="36"/>
        </w:rPr>
      </w:pPr>
      <w:r w:rsidRPr="008638A3">
        <w:rPr>
          <w:color w:val="000000" w:themeColor="text1"/>
          <w:sz w:val="28"/>
          <w:szCs w:val="28"/>
        </w:rPr>
        <w:t>3</w:t>
      </w:r>
      <w:r w:rsidR="006C4137" w:rsidRPr="008638A3">
        <w:rPr>
          <w:color w:val="000000" w:themeColor="text1"/>
          <w:sz w:val="28"/>
          <w:szCs w:val="28"/>
        </w:rPr>
        <w:t>.</w:t>
      </w:r>
      <w:r w:rsidR="006C4137" w:rsidRPr="008638A3">
        <w:rPr>
          <w:color w:val="000000" w:themeColor="text1"/>
        </w:rPr>
        <w:t xml:space="preserve"> </w:t>
      </w:r>
      <w:r w:rsidR="006C4137" w:rsidRPr="008638A3">
        <w:rPr>
          <w:color w:val="000000" w:themeColor="text1"/>
          <w:sz w:val="28"/>
          <w:szCs w:val="28"/>
        </w:rPr>
        <w:t xml:space="preserve">Настоящее решение опубликовать в </w:t>
      </w:r>
      <w:r w:rsidR="006C4137" w:rsidRPr="008638A3">
        <w:rPr>
          <w:color w:val="000000" w:themeColor="text1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6C4137" w:rsidRPr="008638A3">
        <w:rPr>
          <w:color w:val="000000" w:themeColor="text1"/>
          <w:sz w:val="28"/>
          <w:szCs w:val="28"/>
          <w:shd w:val="clear" w:color="auto" w:fill="FFFFFF"/>
        </w:rPr>
        <w:t>Ивантеевские</w:t>
      </w:r>
      <w:proofErr w:type="spellEnd"/>
      <w:r w:rsidR="006C4137" w:rsidRPr="008638A3">
        <w:rPr>
          <w:color w:val="000000" w:themeColor="text1"/>
          <w:sz w:val="28"/>
          <w:szCs w:val="28"/>
          <w:shd w:val="clear" w:color="auto" w:fill="FFFFFF"/>
        </w:rPr>
        <w:t xml:space="preserve"> вести»</w:t>
      </w:r>
      <w:r w:rsidR="006C4137" w:rsidRPr="008638A3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 w:rsidR="006C4137" w:rsidRPr="008638A3">
        <w:rPr>
          <w:bCs/>
          <w:color w:val="000000" w:themeColor="text1"/>
          <w:sz w:val="28"/>
          <w:szCs w:val="28"/>
        </w:rPr>
        <w:t xml:space="preserve">Ивантеевского </w:t>
      </w:r>
      <w:r w:rsidR="006C4137" w:rsidRPr="008638A3">
        <w:rPr>
          <w:color w:val="000000" w:themeColor="text1"/>
          <w:sz w:val="28"/>
          <w:szCs w:val="28"/>
        </w:rPr>
        <w:t>муниципального района в сети «Интернет»</w:t>
      </w:r>
      <w:r w:rsidR="006C4137" w:rsidRPr="008638A3">
        <w:rPr>
          <w:bCs/>
          <w:color w:val="000000" w:themeColor="text1"/>
          <w:sz w:val="28"/>
          <w:szCs w:val="28"/>
        </w:rPr>
        <w:t xml:space="preserve"> (</w:t>
      </w:r>
      <w:proofErr w:type="spellStart"/>
      <w:r w:rsidR="006C4137" w:rsidRPr="008638A3">
        <w:rPr>
          <w:bCs/>
          <w:color w:val="000000" w:themeColor="text1"/>
          <w:sz w:val="28"/>
          <w:szCs w:val="28"/>
          <w:lang w:val="en-US"/>
        </w:rPr>
        <w:t>ivanteevka</w:t>
      </w:r>
      <w:proofErr w:type="spellEnd"/>
      <w:r w:rsidR="006C4137" w:rsidRPr="008638A3">
        <w:rPr>
          <w:bCs/>
          <w:color w:val="000000" w:themeColor="text1"/>
          <w:sz w:val="28"/>
          <w:szCs w:val="28"/>
        </w:rPr>
        <w:t>.</w:t>
      </w:r>
      <w:proofErr w:type="spellStart"/>
      <w:r w:rsidR="006C4137" w:rsidRPr="008638A3">
        <w:rPr>
          <w:bCs/>
          <w:color w:val="000000" w:themeColor="text1"/>
          <w:sz w:val="28"/>
          <w:szCs w:val="28"/>
          <w:lang w:val="en-US"/>
        </w:rPr>
        <w:t>sarmo</w:t>
      </w:r>
      <w:proofErr w:type="spellEnd"/>
      <w:r w:rsidR="006C4137" w:rsidRPr="008638A3">
        <w:rPr>
          <w:bCs/>
          <w:color w:val="000000" w:themeColor="text1"/>
          <w:sz w:val="28"/>
          <w:szCs w:val="28"/>
        </w:rPr>
        <w:t>.</w:t>
      </w:r>
      <w:proofErr w:type="spellStart"/>
      <w:r w:rsidR="006C4137" w:rsidRPr="008638A3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6C4137" w:rsidRPr="008638A3">
        <w:rPr>
          <w:bCs/>
          <w:color w:val="000000" w:themeColor="text1"/>
          <w:sz w:val="28"/>
          <w:szCs w:val="28"/>
        </w:rPr>
        <w:t>)</w:t>
      </w:r>
      <w:r w:rsidR="006C4137" w:rsidRPr="008638A3">
        <w:rPr>
          <w:color w:val="000000" w:themeColor="text1"/>
          <w:sz w:val="28"/>
          <w:szCs w:val="28"/>
        </w:rPr>
        <w:t>.</w:t>
      </w:r>
    </w:p>
    <w:p w:rsidR="006C4137" w:rsidRPr="008638A3" w:rsidRDefault="00016226" w:rsidP="008638A3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8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C4137" w:rsidRPr="008638A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опубликования (обнародования).</w:t>
      </w:r>
    </w:p>
    <w:p w:rsidR="006C4137" w:rsidRPr="008638A3" w:rsidRDefault="006C4137" w:rsidP="008638A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07A30" w:rsidRPr="008638A3" w:rsidRDefault="00D07A30" w:rsidP="008638A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A30" w:rsidRPr="008638A3" w:rsidRDefault="00D07A30" w:rsidP="008638A3">
      <w:pPr>
        <w:pStyle w:val="Oaenoaieoiaioa"/>
        <w:ind w:firstLine="0"/>
        <w:rPr>
          <w:b/>
          <w:color w:val="000000" w:themeColor="text1"/>
          <w:szCs w:val="28"/>
        </w:rPr>
      </w:pPr>
      <w:r w:rsidRPr="008638A3">
        <w:rPr>
          <w:b/>
          <w:color w:val="000000" w:themeColor="text1"/>
          <w:szCs w:val="28"/>
        </w:rPr>
        <w:t>Глава  Ивантеевского</w:t>
      </w:r>
    </w:p>
    <w:p w:rsidR="00D07A30" w:rsidRPr="008638A3" w:rsidRDefault="00D07A30" w:rsidP="008638A3">
      <w:pPr>
        <w:pStyle w:val="Oaenoaieoiaioa"/>
        <w:ind w:firstLine="0"/>
        <w:rPr>
          <w:b/>
          <w:color w:val="000000" w:themeColor="text1"/>
          <w:szCs w:val="28"/>
        </w:rPr>
      </w:pPr>
      <w:r w:rsidRPr="008638A3">
        <w:rPr>
          <w:b/>
          <w:color w:val="000000" w:themeColor="text1"/>
          <w:szCs w:val="28"/>
        </w:rPr>
        <w:t xml:space="preserve">муниципального образования </w:t>
      </w:r>
    </w:p>
    <w:p w:rsidR="00D07A30" w:rsidRPr="008638A3" w:rsidRDefault="00D07A30" w:rsidP="008638A3">
      <w:pPr>
        <w:pStyle w:val="Oaenoaieoiaioa"/>
        <w:ind w:firstLine="0"/>
        <w:rPr>
          <w:b/>
          <w:color w:val="000000" w:themeColor="text1"/>
          <w:szCs w:val="28"/>
        </w:rPr>
      </w:pPr>
      <w:r w:rsidRPr="008638A3">
        <w:rPr>
          <w:b/>
          <w:color w:val="000000" w:themeColor="text1"/>
          <w:szCs w:val="28"/>
        </w:rPr>
        <w:t>Ивантеевского муниципального</w:t>
      </w:r>
    </w:p>
    <w:p w:rsidR="00D07A30" w:rsidRPr="008638A3" w:rsidRDefault="00D07A30" w:rsidP="008638A3">
      <w:pPr>
        <w:jc w:val="both"/>
        <w:rPr>
          <w:b/>
          <w:color w:val="000000" w:themeColor="text1"/>
          <w:sz w:val="28"/>
          <w:szCs w:val="28"/>
        </w:rPr>
      </w:pPr>
      <w:r w:rsidRPr="008638A3">
        <w:rPr>
          <w:b/>
          <w:color w:val="000000" w:themeColor="text1"/>
          <w:sz w:val="28"/>
          <w:szCs w:val="28"/>
        </w:rPr>
        <w:t>района Саратовской области                                       И.В.</w:t>
      </w:r>
      <w:r w:rsidR="00C62113" w:rsidRPr="008638A3">
        <w:rPr>
          <w:b/>
          <w:color w:val="000000" w:themeColor="text1"/>
          <w:sz w:val="28"/>
          <w:szCs w:val="28"/>
        </w:rPr>
        <w:t xml:space="preserve"> </w:t>
      </w:r>
      <w:r w:rsidRPr="008638A3">
        <w:rPr>
          <w:b/>
          <w:color w:val="000000" w:themeColor="text1"/>
          <w:sz w:val="28"/>
          <w:szCs w:val="28"/>
        </w:rPr>
        <w:t xml:space="preserve">Черникова                                                 </w:t>
      </w:r>
    </w:p>
    <w:p w:rsidR="00D07A30" w:rsidRPr="008638A3" w:rsidRDefault="00D07A30" w:rsidP="008638A3">
      <w:pPr>
        <w:jc w:val="both"/>
        <w:rPr>
          <w:color w:val="000000" w:themeColor="text1"/>
          <w:sz w:val="28"/>
          <w:szCs w:val="28"/>
        </w:rPr>
      </w:pPr>
    </w:p>
    <w:p w:rsidR="008638A3" w:rsidRPr="008638A3" w:rsidRDefault="008638A3" w:rsidP="008638A3">
      <w:pPr>
        <w:rPr>
          <w:color w:val="000000" w:themeColor="text1"/>
        </w:rPr>
      </w:pPr>
    </w:p>
    <w:p w:rsidR="008638A3" w:rsidRPr="008638A3" w:rsidRDefault="008638A3" w:rsidP="008638A3">
      <w:pPr>
        <w:jc w:val="right"/>
        <w:rPr>
          <w:rFonts w:ascii="a_Timer Bashkir" w:hAnsi="a_Timer Bashkir"/>
          <w:color w:val="000000" w:themeColor="text1"/>
          <w:lang w:val="be-BY"/>
        </w:rPr>
      </w:pPr>
      <w:r w:rsidRPr="008638A3">
        <w:rPr>
          <w:rFonts w:ascii="a_Timer Bashkir" w:hAnsi="a_Timer Bashkir"/>
          <w:color w:val="000000" w:themeColor="text1"/>
          <w:lang w:val="be-BY"/>
        </w:rPr>
        <w:lastRenderedPageBreak/>
        <w:t xml:space="preserve">                                                          </w:t>
      </w:r>
      <w:r w:rsidRPr="008638A3">
        <w:rPr>
          <w:color w:val="000000" w:themeColor="text1"/>
        </w:rPr>
        <w:t>Приложение №1</w:t>
      </w:r>
    </w:p>
    <w:p w:rsidR="008638A3" w:rsidRPr="008638A3" w:rsidRDefault="008638A3" w:rsidP="008638A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Совета Ивантеевского</w:t>
      </w:r>
    </w:p>
    <w:p w:rsidR="008638A3" w:rsidRPr="008638A3" w:rsidRDefault="008638A3" w:rsidP="008638A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8638A3" w:rsidRPr="008638A3" w:rsidRDefault="008638A3" w:rsidP="008638A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от  18.09.2017 г. №20</w:t>
      </w:r>
    </w:p>
    <w:p w:rsidR="008638A3" w:rsidRPr="008638A3" w:rsidRDefault="008638A3" w:rsidP="008638A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утверждении Правил </w:t>
      </w:r>
    </w:p>
    <w:p w:rsidR="008638A3" w:rsidRPr="008638A3" w:rsidRDefault="008638A3" w:rsidP="008638A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организации благоустройства территории </w:t>
      </w:r>
    </w:p>
    <w:p w:rsidR="008638A3" w:rsidRPr="008638A3" w:rsidRDefault="008638A3" w:rsidP="008638A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 муниципального образования»</w:t>
      </w:r>
    </w:p>
    <w:p w:rsidR="008638A3" w:rsidRPr="008638A3" w:rsidRDefault="008638A3" w:rsidP="008638A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8A3" w:rsidRPr="008638A3" w:rsidRDefault="008638A3" w:rsidP="008638A3">
      <w:pPr>
        <w:pStyle w:val="ConsPlusTitle"/>
        <w:ind w:firstLine="709"/>
        <w:jc w:val="center"/>
        <w:rPr>
          <w:color w:val="000000" w:themeColor="text1"/>
          <w:sz w:val="24"/>
          <w:szCs w:val="24"/>
        </w:rPr>
      </w:pPr>
      <w:r w:rsidRPr="008638A3">
        <w:rPr>
          <w:color w:val="000000" w:themeColor="text1"/>
          <w:sz w:val="24"/>
          <w:szCs w:val="24"/>
        </w:rPr>
        <w:t>ПРАВИЛА</w:t>
      </w:r>
    </w:p>
    <w:p w:rsidR="008638A3" w:rsidRPr="008638A3" w:rsidRDefault="008638A3" w:rsidP="008638A3">
      <w:pPr>
        <w:pStyle w:val="ConsPlusTitle"/>
        <w:ind w:firstLine="709"/>
        <w:jc w:val="center"/>
        <w:rPr>
          <w:color w:val="000000" w:themeColor="text1"/>
          <w:sz w:val="24"/>
          <w:szCs w:val="24"/>
        </w:rPr>
      </w:pPr>
      <w:r w:rsidRPr="008638A3">
        <w:rPr>
          <w:color w:val="000000" w:themeColor="text1"/>
          <w:sz w:val="24"/>
          <w:szCs w:val="24"/>
        </w:rPr>
        <w:t xml:space="preserve">ОБ ОРГАНИЗАЦИИ БЛАГОУСТРОЙСТВА </w:t>
      </w:r>
    </w:p>
    <w:p w:rsidR="008638A3" w:rsidRPr="008638A3" w:rsidRDefault="008638A3" w:rsidP="008638A3">
      <w:pPr>
        <w:pStyle w:val="ConsPlusTitle"/>
        <w:ind w:firstLine="709"/>
        <w:jc w:val="center"/>
        <w:rPr>
          <w:color w:val="000000" w:themeColor="text1"/>
          <w:sz w:val="24"/>
          <w:szCs w:val="24"/>
        </w:rPr>
      </w:pPr>
      <w:r w:rsidRPr="008638A3">
        <w:rPr>
          <w:color w:val="000000" w:themeColor="text1"/>
          <w:sz w:val="24"/>
          <w:szCs w:val="24"/>
        </w:rPr>
        <w:t>ТЕРРИТОРИИ ИВАНТЕЕВСКОГО МУНИЦИПАЛЬНОГО ОБРАЗОВАНИЯ</w:t>
      </w:r>
    </w:p>
    <w:p w:rsidR="008638A3" w:rsidRPr="008638A3" w:rsidRDefault="008638A3" w:rsidP="008638A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8A3" w:rsidRPr="008638A3" w:rsidRDefault="008638A3" w:rsidP="008638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 и термины</w:t>
      </w:r>
    </w:p>
    <w:p w:rsidR="008638A3" w:rsidRPr="004837FB" w:rsidRDefault="008638A3" w:rsidP="008638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8A3" w:rsidRPr="004837FB" w:rsidRDefault="008638A3" w:rsidP="008638A3">
      <w:pPr>
        <w:ind w:firstLine="709"/>
        <w:jc w:val="both"/>
        <w:rPr>
          <w:color w:val="000000" w:themeColor="text1"/>
        </w:rPr>
      </w:pPr>
      <w:r w:rsidRPr="004837FB">
        <w:rPr>
          <w:color w:val="000000" w:themeColor="text1"/>
        </w:rPr>
        <w:t xml:space="preserve">1.1. Настоящие Правила разработаны в соответствии с Федеральным законом РФ от 06.10.2003 №131-ФЗ «Об общих принципах организации местного самоуправления в Российской Федерации», </w:t>
      </w:r>
      <w:r w:rsidR="004837FB" w:rsidRPr="004837FB">
        <w:t>Приказом Министерства строительства и жилищно-коммунального хозяйства Российской Федерации от 13.04.2017 г. №711\</w:t>
      </w:r>
      <w:proofErr w:type="spellStart"/>
      <w:proofErr w:type="gramStart"/>
      <w:r w:rsidR="004837FB" w:rsidRPr="004837FB">
        <w:t>пр</w:t>
      </w:r>
      <w:proofErr w:type="spellEnd"/>
      <w:proofErr w:type="gramEnd"/>
      <w:r w:rsidR="004837FB" w:rsidRPr="004837FB"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</w:t>
      </w:r>
      <w:r w:rsidRPr="004837FB">
        <w:rPr>
          <w:color w:val="000000" w:themeColor="text1"/>
        </w:rPr>
        <w:t>, законом Саратовской области от 29.07.2009 №104-ЗСО «Об администра</w:t>
      </w:r>
      <w:bookmarkStart w:id="0" w:name="_GoBack"/>
      <w:bookmarkEnd w:id="0"/>
      <w:r w:rsidRPr="004837FB">
        <w:rPr>
          <w:color w:val="000000" w:themeColor="text1"/>
        </w:rPr>
        <w:t>тивных правонарушениях на территории Саратовской области», Уставом Ивантеевского муниципального образования.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1.2. Настоящие Правила регулируют общественные отношения, возникающие в процессе благоустройства территории муниципального образования, в целях создания комфортных условий для жизнедеятельности населения.</w:t>
      </w:r>
    </w:p>
    <w:p w:rsidR="008638A3" w:rsidRPr="008638A3" w:rsidRDefault="008638A3" w:rsidP="008638A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1.3. Для организации благоустройства территории Ивантеевского муниципального образования, администрация района вправе заключать договоры, осуществлять муниципальные заказы, определять виды работ, привлекать население, органы территориального общественного самоуправления, предприятия, учреждения, организации.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Основные термины и понятия: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1.4.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1.5.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1.6.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1.7. </w:t>
      </w:r>
      <w:proofErr w:type="gramStart"/>
      <w:r w:rsidRPr="008638A3">
        <w:rPr>
          <w:color w:val="000000" w:themeColor="text1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1.8. Объекты нормирования благоустройства территории - территории муниципального образования, для которых в нормах и правилах по благоустройству </w:t>
      </w:r>
      <w:r w:rsidRPr="008638A3">
        <w:rPr>
          <w:color w:val="000000" w:themeColor="text1"/>
        </w:rPr>
        <w:lastRenderedPageBreak/>
        <w:t xml:space="preserve">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8638A3">
        <w:rPr>
          <w:color w:val="000000" w:themeColor="text1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1.9.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1.10.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1.11.Вывески - информационные конструкции, размещаемые на фасадах или иных внешних поверхностях зданий, сооружений, включая витрины и окна в месте фактического нахождения или осуществления деятельности организации или индивидуального предпринимателя, содержащие: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сведения, размещаемые в случаях, предусмотренных </w:t>
      </w:r>
      <w:hyperlink r:id="rId6" w:history="1">
        <w:r w:rsidRPr="008638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07.02.1992 N 2300-1 "О защите прав потребителей".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Витрина - пространство, сформированное </w:t>
      </w:r>
      <w:proofErr w:type="gramStart"/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архитектурным проектом</w:t>
      </w:r>
      <w:proofErr w:type="gramEnd"/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здания, ограниченное с внешней стороны остеклением и используемое для экспозиции товаров и услуг.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1.12. Вывески должны содержаться в технически исправном состоянии, быть очищенными от грязи и иного мусора.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наличие на вывесках механических повреждений, прорывов размещаемых на них полотен, а также нарушение целостности конструкции.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Металлические элементы вывесок должны быть очищены от ржавчины и окрашены.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размещение на вывесках объявлений, посторонних надписей, изображений и других сообщений, не относящихся к данной вывеске.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по соблюдению требований настоящего раздела Правил к содержанию и размещению вывесок, в том числе в части безопасности размещаемых конструкций и проведения работ по их размещению, несут владельцы вывесок.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1.13. Вывески, реклама и витрины.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Установка вывесок в Ивантеевском муниципальном образовании осуществляется после согласования проекта размещения вывески с отделом архитектуры и капитального строительства администрации Ивантеевского муниципального района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Внешний вид вывесок должен соответствовать архитектурно-художественным требованиям, установленным отделом архитектуры и капитального строительства администрации Ивантеевского муниципального района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49"/>
      <w:bookmarkEnd w:id="1"/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1.14. В Ивантеевском муниципальном образовании разрешается размещение вывесок в виде: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плоских вывесок с подложкой и без подложки (конструкция вывесок </w:t>
      </w: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лайтбоксов</w:t>
      </w:r>
      <w:proofErr w:type="spellEnd"/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(световых коробов) простых и (или) сложных геометрических форм (конструкция светового короба 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панель-кронштейнов</w:t>
      </w:r>
      <w:proofErr w:type="gramEnd"/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подложкой, без подложки, размещаемых с помощью невидимых (скрытых), подвесных, дистанционных креплений и/или креплений с нижней поддержкой (конструкция вывесок располагается перпендикулярно к поверхности фасадов объектов и (или) их конструктивных элементов);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- витринных конструкций с постоянным и (или) временным оформлением (конструкция вывесок располагается в витрине с внешней и (или) с внутренней стороны остекления витрины объектов);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информационных табличек и табличек общих указателей;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- панелей на опоре размещаемых на отдельных опорах с отступом от поверхности фасада.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1.15.Организации, индивидуальные предприниматели, осуществляющие деятельность в области общественного питания, дополнительно к вывеске, указанной в 1.14.настоящих Правил, вправе разместить не более одной таблички с меню.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57"/>
      <w:bookmarkEnd w:id="2"/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индивидуальные предприниматели осуществляют размещение вывесок, указанных в 1.14. настоящих Правил, на плоских участках фасада, свободных от архитектурных элементов, исключительно в пределах площадей внешних поверхностей объекта, соответствующих границам помещений, занимаемых данными организациями, индивидуальными предпринимателями (правообладателями данных помещений). Максимальная длина вывески не должна превышать 12 м.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Требование </w:t>
      </w:r>
      <w:hyperlink w:anchor="P457" w:history="1">
        <w:r w:rsidRPr="008638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первого абзаца</w:t>
        </w:r>
      </w:hyperlink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 не распространяется на случаи размещения вывесок на торговых (торгово-развлекательных) и развлекательных центрах (комплексах) организациями, индивидуальными предпринимателями, местом нахождения или осуществления, деятельности которых являются указанные центры (комплексы).</w:t>
      </w:r>
    </w:p>
    <w:p w:rsidR="008638A3" w:rsidRPr="008638A3" w:rsidRDefault="008638A3" w:rsidP="008638A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Вывески должны быть безопасны, спроектированы, изготовлены и установлены в соответствии с требованиями действующего законодательства Российской Федерации (согласно Приложениям №1,2,3,4 к Правилам об организации благоустройства территории Ивантеевского муниципального образования).</w:t>
      </w:r>
      <w:proofErr w:type="gramEnd"/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</w:p>
    <w:p w:rsidR="008638A3" w:rsidRPr="008638A3" w:rsidRDefault="008638A3" w:rsidP="008638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ЭЛЕМЕНТЫ БЛАГОУСТРОЙСТВА ТЕРРИТОРИИ</w:t>
      </w:r>
    </w:p>
    <w:p w:rsidR="008638A3" w:rsidRPr="008638A3" w:rsidRDefault="008638A3" w:rsidP="008638A3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8A3" w:rsidRPr="008638A3" w:rsidRDefault="008638A3" w:rsidP="008638A3">
      <w:pPr>
        <w:pStyle w:val="ConsPlusNormal"/>
        <w:widowControl/>
        <w:ind w:left="709" w:firstLine="0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ab/>
        <w:t>2. Озеленение территории Ивантеевского сельского поселения</w:t>
      </w:r>
    </w:p>
    <w:p w:rsidR="008638A3" w:rsidRPr="008638A3" w:rsidRDefault="008638A3" w:rsidP="008638A3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8A3" w:rsidRPr="008638A3" w:rsidRDefault="008638A3" w:rsidP="008638A3">
      <w:pPr>
        <w:numPr>
          <w:ilvl w:val="1"/>
          <w:numId w:val="2"/>
        </w:numPr>
        <w:autoSpaceDE w:val="0"/>
        <w:ind w:left="0"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В целях создания комфортных условий для проживания и осуществления жизнедеятельности населения Ивантеевского муниципального образования органами местного самоуправления, муниципальными предприятиями и учреждениями, организациями и гражданами проводятся мероприятия по поддержанию необходимого уровня санитарно-экологического благополучия, благоустройства и озеленения территории села. </w:t>
      </w:r>
    </w:p>
    <w:p w:rsidR="008638A3" w:rsidRPr="008638A3" w:rsidRDefault="008638A3" w:rsidP="008638A3">
      <w:pPr>
        <w:numPr>
          <w:ilvl w:val="1"/>
          <w:numId w:val="2"/>
        </w:numPr>
        <w:autoSpaceDE w:val="0"/>
        <w:ind w:left="0" w:firstLine="709"/>
        <w:jc w:val="both"/>
        <w:rPr>
          <w:color w:val="000000" w:themeColor="text1"/>
        </w:rPr>
      </w:pPr>
      <w:proofErr w:type="gramStart"/>
      <w:r w:rsidRPr="008638A3">
        <w:rPr>
          <w:color w:val="000000" w:themeColor="text1"/>
        </w:rPr>
        <w:t>Мероприятия по благоустройству и озеленению территории Ивантеевского муниципального образования осуществляются юридическими и физическими лицами, являющимися пользователями, собственниками или владельцами земель, зданий, сооружений и домовладений, встроенных, пристроенных нежилых помещений в жилых домах, и иных объектов, расположенных на территории Ивантеевского муниципального образования, независимо от формы собственности, ведомственной принадлежности.</w:t>
      </w:r>
      <w:proofErr w:type="gramEnd"/>
    </w:p>
    <w:p w:rsidR="008638A3" w:rsidRPr="008638A3" w:rsidRDefault="008638A3" w:rsidP="008638A3">
      <w:pPr>
        <w:numPr>
          <w:ilvl w:val="1"/>
          <w:numId w:val="2"/>
        </w:numPr>
        <w:autoSpaceDE w:val="0"/>
        <w:ind w:left="0" w:firstLine="709"/>
        <w:jc w:val="both"/>
        <w:rPr>
          <w:color w:val="000000" w:themeColor="text1"/>
        </w:rPr>
      </w:pPr>
      <w:proofErr w:type="gramStart"/>
      <w:r w:rsidRPr="008638A3">
        <w:rPr>
          <w:color w:val="000000" w:themeColor="text1"/>
        </w:rPr>
        <w:lastRenderedPageBreak/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другие).</w:t>
      </w:r>
      <w:proofErr w:type="gramEnd"/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2.4.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2.5. При проектировании озеленения учитываются: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- минимальные расстояния посадок деревьев и кустарников до инженерных сетей, зданий и сооружений, размеры </w:t>
      </w:r>
      <w:proofErr w:type="spellStart"/>
      <w:r w:rsidRPr="008638A3">
        <w:rPr>
          <w:color w:val="000000" w:themeColor="text1"/>
        </w:rPr>
        <w:t>комов</w:t>
      </w:r>
      <w:proofErr w:type="spellEnd"/>
      <w:r w:rsidRPr="008638A3">
        <w:rPr>
          <w:color w:val="000000" w:themeColor="text1"/>
        </w:rPr>
        <w:t>, ям и траншей для посадки насаждений – Таблица 2 Приложения № 2 Приказа Министерства регионального развития Российской Федерации № 613 от 27.12.2011;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максимальное количество насаждений на различных территориях населенного пункта - Таблица 3 Приложения № 2 Приказа Министерства регионального развития Российской Федерации № 613 от 27.12.2011;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- Таблицы 4-9 Приложения № 2 Приказа Министерства регионального развития Российской Федерации № 613 от 27.12.2011.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2.6. </w:t>
      </w:r>
      <w:proofErr w:type="gramStart"/>
      <w:r w:rsidRPr="008638A3">
        <w:rPr>
          <w:color w:val="000000" w:themeColor="text1"/>
        </w:rPr>
        <w:t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2 м, среднего - 2 - 6 м, слабого - 6 - 10 м. У теплотрасс запрещено размещать: липу, клен, сирень, жимолость - ближе 2 м, тополь, боярышник, кизильник, дерен, лиственницу, березу - ближе 3 - 4 м.</w:t>
      </w:r>
      <w:proofErr w:type="gramEnd"/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2.7.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2.8. Озеленение территории, работы по содержанию и восстановлению парков, скверов, зеленых зон, содержание и охрана городских лесов осуществляют специализированные организации по договорам с администрацией муниципального района в пределах средств, предусмотренных в бюджете муниципального образования на эти цели.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2.9.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прочее не допускается.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2.10. Владельцы озелененных территорий обязаны: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обеспечить сохранность насаждений;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в летнее время и в сухую погоду поливать газоны, цветники, деревья и кустарники;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не допускать </w:t>
      </w:r>
      <w:proofErr w:type="spellStart"/>
      <w:r w:rsidRPr="008638A3">
        <w:rPr>
          <w:color w:val="000000" w:themeColor="text1"/>
        </w:rPr>
        <w:t>вытаптывания</w:t>
      </w:r>
      <w:proofErr w:type="spellEnd"/>
      <w:r w:rsidRPr="008638A3">
        <w:rPr>
          <w:color w:val="000000" w:themeColor="text1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На озелененных территориях запрещается: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складировать любые материалы;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применять чистый торф в качестве растительного грунта;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сбрасывать смет и другие загрязнения на газоны;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ходить, сидеть и лежать на газонах (исключая луговые), устраивать игры;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разжигать костры и нарушать правила противопожарной охраны;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8638A3">
        <w:rPr>
          <w:color w:val="000000" w:themeColor="text1"/>
        </w:rPr>
        <w:t>электрогирлянды</w:t>
      </w:r>
      <w:proofErr w:type="spellEnd"/>
      <w:r w:rsidRPr="008638A3">
        <w:rPr>
          <w:color w:val="000000" w:themeColor="text1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добывать из деревьев сок, смолу, делать надрезы, надписи и наносить другие механические повреждения;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проводить разрытия для прокладки инженерных коммуникаций без согласования в установленном порядке;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2.11. Настоящими Правилами устанавливаются места общественного отдыха (установленные постановлением администрации Ивантеевского муниципального образования Ивантеевского района Саратовской области №56 от 28.08.2006 года): 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 парк «200 лет Губернии»;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цветник «Долина роз»;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парк «Дорожников 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парк «Берёзовый»;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 xml:space="preserve">- парк «Сказка»; 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площадь «60 лет Победы»;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парк «Детский»;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парк «Тополиный»;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парк «Рябиновый»;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парк «Строителей»;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пляж «</w:t>
      </w:r>
      <w:proofErr w:type="spellStart"/>
      <w:r w:rsidRPr="008638A3">
        <w:rPr>
          <w:color w:val="000000" w:themeColor="text1"/>
        </w:rPr>
        <w:t>Куровский</w:t>
      </w:r>
      <w:proofErr w:type="spellEnd"/>
      <w:r w:rsidRPr="008638A3">
        <w:rPr>
          <w:color w:val="000000" w:themeColor="text1"/>
        </w:rPr>
        <w:t>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парк «Пушкинский»;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фонтан «Нептун»;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фонтан «Центральный»;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 xml:space="preserve">- фонтан «На </w:t>
      </w:r>
      <w:proofErr w:type="gramStart"/>
      <w:r w:rsidRPr="008638A3">
        <w:rPr>
          <w:color w:val="000000" w:themeColor="text1"/>
        </w:rPr>
        <w:t>Кооперативной</w:t>
      </w:r>
      <w:proofErr w:type="gramEnd"/>
      <w:r w:rsidRPr="008638A3">
        <w:rPr>
          <w:color w:val="000000" w:themeColor="text1"/>
        </w:rPr>
        <w:t>».</w:t>
      </w:r>
    </w:p>
    <w:p w:rsidR="008638A3" w:rsidRPr="008638A3" w:rsidRDefault="008638A3" w:rsidP="008638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8A3" w:rsidRPr="008638A3" w:rsidRDefault="008638A3" w:rsidP="008638A3">
      <w:pPr>
        <w:autoSpaceDE w:val="0"/>
        <w:ind w:left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3. Водные устройства в муниципальном образовании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3.1. К водным устройствам относятся: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необходимо снабжать водосливными трубами, отводящими избыток воды в дренажную сеть и ливневую канализацию.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3.2. Фонтаны проектируются на основании индивидуальных проектных разработок.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3.3. Питьевые фонтанчики могут быть как типовыми, так и выполненными по специально разработанному проекту, они размещаются в зонах отдыха и на спортивных площадках. Место размещения питьевого фонтанчика и подход к нему должен быть оборудован твердым видом покрытия, высота должна составлять не более 90 см для взрослых и не более 70 см для детей.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3.4. Необходимо учитывать,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3.5. Декоративные водоемы сооружают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  <w:r w:rsidRPr="008638A3">
        <w:rPr>
          <w:b/>
          <w:color w:val="000000" w:themeColor="text1"/>
        </w:rPr>
        <w:t>4. Освещение территории муниципальных образований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4.1.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освещаются в темное время суток по расписанию, утвержденному администрацией муниципального района.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Обязанность по освещению данных объектов возлагается на их собственников или уполномоченных собственником лиц.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4.2. Освещение территории муниципального образования осуществляют </w:t>
      </w:r>
      <w:proofErr w:type="spellStart"/>
      <w:r w:rsidRPr="008638A3">
        <w:rPr>
          <w:color w:val="000000" w:themeColor="text1"/>
        </w:rPr>
        <w:t>энергоснабжающие</w:t>
      </w:r>
      <w:proofErr w:type="spellEnd"/>
      <w:r w:rsidRPr="008638A3">
        <w:rPr>
          <w:color w:val="000000" w:themeColor="text1"/>
        </w:rPr>
        <w:t xml:space="preserve"> организации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4.3. Строительство, эксплуатацию,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образования.</w:t>
      </w:r>
    </w:p>
    <w:p w:rsidR="008638A3" w:rsidRPr="008638A3" w:rsidRDefault="008638A3" w:rsidP="008638A3">
      <w:pPr>
        <w:autoSpaceDE w:val="0"/>
        <w:ind w:firstLine="709"/>
        <w:rPr>
          <w:b/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5. Уличное коммунально-бытовое оборудование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5.1.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8638A3">
        <w:rPr>
          <w:color w:val="000000" w:themeColor="text1"/>
        </w:rPr>
        <w:t>экологичность</w:t>
      </w:r>
      <w:proofErr w:type="spellEnd"/>
      <w:r w:rsidRPr="008638A3">
        <w:rPr>
          <w:color w:val="000000" w:themeColor="text1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5.2. </w:t>
      </w:r>
      <w:proofErr w:type="gramStart"/>
      <w:r w:rsidRPr="008638A3">
        <w:rPr>
          <w:color w:val="000000" w:themeColor="text1"/>
        </w:rPr>
        <w:t>Для сбора бытового мусора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(вокзалы).</w:t>
      </w:r>
      <w:proofErr w:type="gramEnd"/>
      <w:r w:rsidRPr="008638A3">
        <w:rPr>
          <w:color w:val="000000" w:themeColor="text1"/>
        </w:rPr>
        <w:t xml:space="preserve"> </w:t>
      </w:r>
      <w:proofErr w:type="gramStart"/>
      <w:r w:rsidRPr="008638A3">
        <w:rPr>
          <w:color w:val="000000" w:themeColor="text1"/>
        </w:rPr>
        <w:t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расстановка малых контейнеров и урн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8638A3">
        <w:rPr>
          <w:color w:val="000000" w:themeColor="text1"/>
        </w:rPr>
        <w:t xml:space="preserve"> Кроме того, урны устанавливаются на остановках общественного транспорта. Во всех случаях предусматривается расстановка, не мешающая передвижению пешеходов, проезду инвалидных и детских колясок.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6. Освещение транспортных и пешеходных зон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6.1. 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8638A3">
        <w:rPr>
          <w:color w:val="000000" w:themeColor="text1"/>
        </w:rPr>
        <w:t>светораспределением</w:t>
      </w:r>
      <w:proofErr w:type="spellEnd"/>
      <w:r w:rsidRPr="008638A3">
        <w:rPr>
          <w:color w:val="000000" w:themeColor="text1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6.2. Опоры уличных светильников для освещения проезжей части магистральных улиц (общегородских и районных) располагаются на расстоянии не менее 0,6 м от лицевой грани бортового камня до цоколя опоры, на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Опора не должна находиться между пожарным гидрантом и проезжей частью улиц и дорог.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7. Площадки автостоянок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7.1. </w:t>
      </w:r>
      <w:proofErr w:type="gramStart"/>
      <w:r w:rsidRPr="008638A3">
        <w:rPr>
          <w:color w:val="000000" w:themeColor="text1"/>
        </w:rPr>
        <w:t xml:space="preserve">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</w:t>
      </w:r>
      <w:r w:rsidRPr="008638A3">
        <w:rPr>
          <w:color w:val="000000" w:themeColor="text1"/>
        </w:rPr>
        <w:lastRenderedPageBreak/>
        <w:t xml:space="preserve">хранения автомобилей населения (микрорайонные, районные), </w:t>
      </w:r>
      <w:proofErr w:type="spellStart"/>
      <w:r w:rsidRPr="008638A3">
        <w:rPr>
          <w:color w:val="000000" w:themeColor="text1"/>
        </w:rPr>
        <w:t>приобъектных</w:t>
      </w:r>
      <w:proofErr w:type="spellEnd"/>
      <w:r w:rsidRPr="008638A3">
        <w:rPr>
          <w:color w:val="000000" w:themeColor="text1"/>
        </w:rPr>
        <w:t xml:space="preserve"> (у объекта или группы объектов), прочих (грузовых, перехватывающих и др.).</w:t>
      </w:r>
      <w:proofErr w:type="gramEnd"/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7.2. Расстояние от границ автостоянок до окон жилых и общественных заданий принимается в соответствии с </w:t>
      </w:r>
      <w:hyperlink r:id="rId7" w:history="1">
        <w:r w:rsidRPr="008638A3">
          <w:rPr>
            <w:rStyle w:val="a7"/>
            <w:color w:val="000000" w:themeColor="text1"/>
          </w:rPr>
          <w:t>СанПиН 2.2.1/2.1.1.1200</w:t>
        </w:r>
      </w:hyperlink>
      <w:r w:rsidRPr="008638A3">
        <w:rPr>
          <w:color w:val="000000" w:themeColor="text1"/>
        </w:rPr>
        <w:t xml:space="preserve">. 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7.3. Не допускается проектировать размещение площадок автостоянок в зоне остановок 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7.4.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</w:p>
    <w:p w:rsidR="008638A3" w:rsidRPr="008638A3" w:rsidRDefault="008638A3" w:rsidP="008638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Содержание фасадов</w:t>
      </w:r>
    </w:p>
    <w:p w:rsidR="008638A3" w:rsidRPr="008638A3" w:rsidRDefault="008638A3" w:rsidP="008638A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8A3" w:rsidRPr="008638A3" w:rsidRDefault="008638A3" w:rsidP="008638A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8.1. Руководители предприятий, организаций, на балансе которых находятся здания, сооружения, обязаны содержать фасады в надлежащем виде.</w:t>
      </w:r>
    </w:p>
    <w:p w:rsidR="008638A3" w:rsidRPr="008638A3" w:rsidRDefault="008638A3" w:rsidP="008638A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8.2. Здания предприятий, организаций должны иметь соответствующие вывески с указанием названия организации и распорядка работы и т.д.</w:t>
      </w:r>
    </w:p>
    <w:p w:rsidR="008638A3" w:rsidRPr="008638A3" w:rsidRDefault="008638A3" w:rsidP="008638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8.3. Средства наружной рекламы и информации.</w:t>
      </w:r>
    </w:p>
    <w:p w:rsidR="008638A3" w:rsidRPr="008638A3" w:rsidRDefault="008638A3" w:rsidP="008638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8.3.1. Размещение средств наружной рекламы и информации на территории города Саратова следует производить согласно ГОСТ </w:t>
      </w:r>
      <w:proofErr w:type="gramStart"/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8638A3" w:rsidRPr="008638A3" w:rsidRDefault="008638A3" w:rsidP="008638A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 xml:space="preserve">РАЗДЕЛ </w:t>
      </w:r>
      <w:r w:rsidRPr="008638A3">
        <w:rPr>
          <w:b/>
          <w:color w:val="000000" w:themeColor="text1"/>
          <w:lang w:val="en-US"/>
        </w:rPr>
        <w:t>III</w:t>
      </w:r>
      <w:r w:rsidRPr="008638A3">
        <w:rPr>
          <w:b/>
          <w:color w:val="000000" w:themeColor="text1"/>
        </w:rPr>
        <w:t>. ЭКСПЛУАТАЦИЯ ОБЪЕКТОВ БЛАГОУСТРОЙСТВА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proofErr w:type="gramStart"/>
      <w:r w:rsidRPr="008638A3">
        <w:rPr>
          <w:color w:val="000000" w:themeColor="text1"/>
        </w:rPr>
        <w:t>В состав Правил эксплуатации объектов благоустройства включаются следующие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Организация уборки территории Ивантеевского муниципального образования</w:t>
      </w:r>
    </w:p>
    <w:p w:rsidR="008638A3" w:rsidRPr="008638A3" w:rsidRDefault="008638A3" w:rsidP="008638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9.1.Настоящие Правила действуют на всей территории Ивантеевского муниципального образования 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поселения.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Правила предназначены в качестве руководства юридических лиц, индивидуальных предпринимателей, граждан осуществляющих производственную, хозяйственную деятельность или проживающих в населенных пунктах сельского поселения.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Жители Ивантеевского муниципального образования участвуют в благоустройстве и озеленении территории на основе принципа добровольности, возраста и трудоспособности, наличия свободного времени. 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9.2. Промышленные организации должны создавать защитные зеленые полосы, ограждать жилые кварталы от производственных сооружений, благоустраивать и </w:t>
      </w:r>
      <w:r w:rsidRPr="008638A3">
        <w:rPr>
          <w:color w:val="000000" w:themeColor="text1"/>
        </w:rPr>
        <w:lastRenderedPageBreak/>
        <w:t>содержать в исправности и чистоте выезды из организации и строек на магистрали и улицы.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proofErr w:type="gramStart"/>
      <w:r w:rsidRPr="008638A3">
        <w:rPr>
          <w:color w:val="000000" w:themeColor="text1"/>
        </w:rPr>
        <w:t>Лица, разместивших отходы производства и потребления в несанкционированных местах, должны за свой счет производить уборку и очистку данной территории, а при необходимости - рекультивацию земельного участка.</w:t>
      </w:r>
      <w:proofErr w:type="gramEnd"/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9.4. На территории общего пользования муниципального образования запрещается сжигание отходов производства и потребления.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9.5. Организация уборки территорий муниципального образования осуществляется на основании </w:t>
      </w:r>
      <w:proofErr w:type="gramStart"/>
      <w:r w:rsidRPr="008638A3">
        <w:rPr>
          <w:color w:val="000000" w:themeColor="text1"/>
        </w:rPr>
        <w:t>использования показателей нормативных объемов образования отходов</w:t>
      </w:r>
      <w:proofErr w:type="gramEnd"/>
      <w:r w:rsidRPr="008638A3">
        <w:rPr>
          <w:color w:val="000000" w:themeColor="text1"/>
        </w:rPr>
        <w:t xml:space="preserve"> у их производителей.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 указанные организации и домовладельцы, а также иные производители отходов производства и потребления самостоятельно либо на основании договоров со специализированными организациями.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Запрещается складирование отходов, образовавшихся во время ремонта, в места временного хранения отходов.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9.7. Для предотвращения засорения улиц, площадей,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(урны, баки).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9.8.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8638A3">
        <w:rPr>
          <w:color w:val="000000" w:themeColor="text1"/>
        </w:rPr>
        <w:t>мусоровозный</w:t>
      </w:r>
      <w:proofErr w:type="spellEnd"/>
      <w:r w:rsidRPr="008638A3">
        <w:rPr>
          <w:color w:val="000000" w:themeColor="text1"/>
        </w:rPr>
        <w:t xml:space="preserve"> транспорт производится работниками организации, осуществляющей вывоз отходов.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9.9.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Вывоз опасных отходов осуществляется организациями, имеющими лицензию, в соответствии с требованиями действующего законодательства Российской Федерации.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9.10. При уборке в ночное время принимаются меры, предупреждающие шум.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9.11.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9.12. Содержание и уборку скверов и прилегающих к ним тротуаров,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9.13.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9.14.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8638A3">
        <w:rPr>
          <w:color w:val="000000" w:themeColor="text1"/>
        </w:rPr>
        <w:t>дождеприемных</w:t>
      </w:r>
      <w:proofErr w:type="spellEnd"/>
      <w:r w:rsidRPr="008638A3">
        <w:rPr>
          <w:color w:val="000000" w:themeColor="text1"/>
        </w:rPr>
        <w:t xml:space="preserve"> колодцев производится организациями, обслуживающим данные объекты.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9.15. Запрещается устанавливать устройства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9.16. </w:t>
      </w:r>
      <w:bookmarkStart w:id="3" w:name="sub_231"/>
      <w:r w:rsidRPr="008638A3">
        <w:rPr>
          <w:color w:val="000000" w:themeColor="text1"/>
        </w:rPr>
        <w:t xml:space="preserve">Для сбора жидких отходов в </w:t>
      </w:r>
      <w:proofErr w:type="spellStart"/>
      <w:r w:rsidRPr="008638A3">
        <w:rPr>
          <w:color w:val="000000" w:themeColor="text1"/>
        </w:rPr>
        <w:t>неканализованных</w:t>
      </w:r>
      <w:proofErr w:type="spellEnd"/>
      <w:r w:rsidRPr="008638A3">
        <w:rPr>
          <w:color w:val="000000" w:themeColor="text1"/>
        </w:rPr>
        <w:t xml:space="preserve"> домовладениях устраиваются дворовые </w:t>
      </w:r>
      <w:proofErr w:type="spellStart"/>
      <w:r w:rsidRPr="008638A3">
        <w:rPr>
          <w:color w:val="000000" w:themeColor="text1"/>
        </w:rPr>
        <w:t>помойницы</w:t>
      </w:r>
      <w:proofErr w:type="spellEnd"/>
      <w:r w:rsidRPr="008638A3">
        <w:rPr>
          <w:color w:val="000000" w:themeColor="text1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8638A3">
        <w:rPr>
          <w:color w:val="000000" w:themeColor="text1"/>
        </w:rPr>
        <w:t>помойницы</w:t>
      </w:r>
      <w:proofErr w:type="spellEnd"/>
      <w:r w:rsidRPr="008638A3">
        <w:rPr>
          <w:color w:val="000000" w:themeColor="text1"/>
        </w:rPr>
        <w:t xml:space="preserve"> должна быть съемной или открывающейся. При наличии дворовых уборных выгреб может быть общим.</w:t>
      </w:r>
      <w:bookmarkStart w:id="4" w:name="sub_232"/>
      <w:bookmarkEnd w:id="3"/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bookmarkEnd w:id="4"/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На территории частных домовладений расстояние от дворовых уборных до домовладений определяется самими домовладельцами и может быть сокращено до 8-10 метров. 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В условиях децентрализованного водоснабжения дворовые уборные должны быть удалены от колодцев на расстояние не менее 50 м.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5" w:name="sub_233"/>
      <w:r w:rsidRPr="008638A3">
        <w:rPr>
          <w:color w:val="000000" w:themeColor="text1"/>
        </w:rPr>
        <w:t>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bookmarkEnd w:id="5"/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Глубина выгреба зависит от уровня грунтовых вод, но не должна быть более 3 м. Не допускается наполнение выгреба нечистотами выше, чем до 0,35 м от поверхности земли.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6" w:name="sub_234"/>
      <w:r w:rsidRPr="008638A3">
        <w:rPr>
          <w:color w:val="000000" w:themeColor="text1"/>
        </w:rPr>
        <w:t>Выгреб следует очищать по мере его заполнения, но не реже одного раза в полгода.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7" w:name="sub_235"/>
      <w:bookmarkEnd w:id="6"/>
      <w:r w:rsidRPr="008638A3">
        <w:rPr>
          <w:color w:val="000000" w:themeColor="text1"/>
        </w:rPr>
        <w:t xml:space="preserve">Помещения дворовых уборных должны содержаться в чистоте. Уборку их следует производить ежедневно. </w:t>
      </w:r>
      <w:bookmarkEnd w:id="7"/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 9.17. Собственники помещений обеспечивают подъезды непосредственно к мусоросборникам и выгребным ямам.</w:t>
      </w:r>
    </w:p>
    <w:p w:rsidR="008638A3" w:rsidRPr="008638A3" w:rsidRDefault="008638A3" w:rsidP="008638A3">
      <w:pPr>
        <w:numPr>
          <w:ilvl w:val="1"/>
          <w:numId w:val="3"/>
        </w:numPr>
        <w:ind w:left="0" w:firstLine="709"/>
        <w:jc w:val="both"/>
        <w:rPr>
          <w:color w:val="000000" w:themeColor="text1"/>
        </w:rPr>
      </w:pPr>
      <w:bookmarkStart w:id="8" w:name="sub_10355"/>
      <w:bookmarkStart w:id="9" w:name="sub_2411"/>
      <w:r w:rsidRPr="008638A3">
        <w:rPr>
          <w:color w:val="000000" w:themeColor="text1"/>
        </w:rPr>
        <w:t>Указатели расположения пожарных гидрантов и др. знаки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муниципального хозяйства, различные сигнальные устройства допускается размещать на фасадах здания при условии сохранения отделки фасада.</w:t>
      </w:r>
      <w:bookmarkStart w:id="10" w:name="sub_10356"/>
      <w:bookmarkEnd w:id="8"/>
      <w:r w:rsidRPr="008638A3">
        <w:rPr>
          <w:color w:val="000000" w:themeColor="text1"/>
        </w:rPr>
        <w:t xml:space="preserve"> Ремонт указателей, должны проводить организации по содержанию жилищного фонда по мере необходимости. За сохранность и исправность знаков, несут ответственность организации, их установившие.</w:t>
      </w:r>
    </w:p>
    <w:bookmarkEnd w:id="10"/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Установка памятных досок на фасадах зданий, объясняющих названия отдельных  проездов, площадей, улиц, допускается по решению местных органов самоуправления.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11" w:name="sub_10361"/>
      <w:r w:rsidRPr="008638A3">
        <w:rPr>
          <w:color w:val="000000" w:themeColor="text1"/>
        </w:rPr>
        <w:t>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12" w:name="sub_10362"/>
      <w:bookmarkEnd w:id="11"/>
      <w:r w:rsidRPr="008638A3">
        <w:rPr>
          <w:color w:val="000000" w:themeColor="text1"/>
        </w:rPr>
        <w:t>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13" w:name="sub_10366"/>
      <w:bookmarkEnd w:id="12"/>
      <w:r w:rsidRPr="008638A3">
        <w:rPr>
          <w:color w:val="000000" w:themeColor="text1"/>
        </w:rPr>
        <w:t>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14" w:name="sub_10368"/>
      <w:bookmarkEnd w:id="13"/>
      <w:r w:rsidRPr="008638A3">
        <w:rPr>
          <w:color w:val="000000" w:themeColor="text1"/>
        </w:rPr>
        <w:t>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дорожки.</w:t>
      </w:r>
      <w:bookmarkEnd w:id="9"/>
      <w:bookmarkEnd w:id="14"/>
    </w:p>
    <w:p w:rsidR="008638A3" w:rsidRPr="008638A3" w:rsidRDefault="008638A3" w:rsidP="008638A3">
      <w:pPr>
        <w:numPr>
          <w:ilvl w:val="1"/>
          <w:numId w:val="3"/>
        </w:numPr>
        <w:autoSpaceDE w:val="0"/>
        <w:ind w:left="0"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Уборка и очистка территорий, отведенных для размещения и эксплуатации линий электропередач, газовых, водопроводных и тепловых сетей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8638A3">
        <w:rPr>
          <w:color w:val="000000" w:themeColor="text1"/>
        </w:rPr>
        <w:t>,</w:t>
      </w:r>
      <w:proofErr w:type="gramEnd"/>
      <w:r w:rsidRPr="008638A3">
        <w:rPr>
          <w:color w:val="000000" w:themeColor="text1"/>
        </w:rPr>
        <w:t xml:space="preserve"> если указанные сети являются бесхозяйными, уборку и очистку территорий </w:t>
      </w:r>
      <w:r w:rsidRPr="008638A3">
        <w:rPr>
          <w:color w:val="000000" w:themeColor="text1"/>
        </w:rPr>
        <w:lastRenderedPageBreak/>
        <w:t>осуществляют организацией, с которой заключен договор об обеспечении сохранности и эксплуатации бесхозяйного имущества.</w:t>
      </w:r>
    </w:p>
    <w:p w:rsidR="008638A3" w:rsidRPr="008638A3" w:rsidRDefault="008638A3" w:rsidP="008638A3">
      <w:pPr>
        <w:numPr>
          <w:ilvl w:val="1"/>
          <w:numId w:val="3"/>
        </w:numPr>
        <w:autoSpaceDE w:val="0"/>
        <w:ind w:left="0"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рекомендуется убирать и содержать силами и средствами железнодорожных организаций, эксплуатирующих данные сооружения.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9.20.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9.21.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  <w:bookmarkStart w:id="15" w:name="sub_370"/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16" w:name="sub_10371"/>
      <w:bookmarkEnd w:id="15"/>
      <w:r w:rsidRPr="008638A3">
        <w:rPr>
          <w:color w:val="000000" w:themeColor="text1"/>
        </w:rPr>
        <w:t>9.22. Организации по обслуживанию жилищного фонда и Советы многоквартирных домов при выборе непосредственного способа управления обязаны обеспечивать:</w:t>
      </w:r>
    </w:p>
    <w:bookmarkEnd w:id="16"/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установку на обслуживаемой территории сборников для твердых отходов, а в </w:t>
      </w:r>
      <w:proofErr w:type="spellStart"/>
      <w:r w:rsidRPr="008638A3">
        <w:rPr>
          <w:color w:val="000000" w:themeColor="text1"/>
        </w:rPr>
        <w:t>неканализированных</w:t>
      </w:r>
      <w:proofErr w:type="spellEnd"/>
      <w:r w:rsidRPr="008638A3">
        <w:rPr>
          <w:color w:val="000000" w:themeColor="text1"/>
        </w:rPr>
        <w:t xml:space="preserve"> зданиях иметь, кроме того, сборники (выгребы) для жидких отходов;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своевременную уборку территории и систематическое наблюдение за ее санитарным состоянием;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организацию вывоза отходов и </w:t>
      </w:r>
      <w:proofErr w:type="gramStart"/>
      <w:r w:rsidRPr="008638A3">
        <w:rPr>
          <w:color w:val="000000" w:themeColor="text1"/>
        </w:rPr>
        <w:t>контроль за</w:t>
      </w:r>
      <w:proofErr w:type="gramEnd"/>
      <w:r w:rsidRPr="008638A3">
        <w:rPr>
          <w:color w:val="000000" w:themeColor="text1"/>
        </w:rPr>
        <w:t xml:space="preserve"> выполнением графика удаления отходов;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свободный подъезд и освещение около площадок под установку контейнеров и мусоросборников;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проведение среди населения широкой разъяснительной работы по организации уборки территории.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17" w:name="sub_10372"/>
      <w:r w:rsidRPr="008638A3">
        <w:rPr>
          <w:color w:val="000000" w:themeColor="text1"/>
        </w:rPr>
        <w:t>Сбор бытовых отходов следует производить в</w:t>
      </w:r>
      <w:bookmarkEnd w:id="17"/>
      <w:r w:rsidRPr="008638A3">
        <w:rPr>
          <w:color w:val="000000" w:themeColor="text1"/>
        </w:rPr>
        <w:t xml:space="preserve"> переносные металлические мусоросборники, контейнеры.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 w:rsidRPr="008638A3">
        <w:rPr>
          <w:color w:val="000000" w:themeColor="text1"/>
        </w:rPr>
        <w:t>0</w:t>
      </w:r>
      <w:proofErr w:type="gramEnd"/>
      <w:r w:rsidRPr="008638A3">
        <w:rPr>
          <w:color w:val="000000" w:themeColor="text1"/>
        </w:rPr>
        <w:t>,5 мм.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18" w:name="sub_10373"/>
      <w:r w:rsidRPr="008638A3">
        <w:rPr>
          <w:color w:val="000000" w:themeColor="text1"/>
        </w:rPr>
        <w:t>Временные мусоросборники должны быть плотными, а стенки и крышки - окрашены стойкими красителями.</w:t>
      </w:r>
    </w:p>
    <w:bookmarkEnd w:id="18"/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Окраска всех металлических мусоросборников должна производиться не менее двух раз в год - весной и осенью.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19" w:name="sub_10374"/>
      <w:r w:rsidRPr="008638A3">
        <w:rPr>
          <w:color w:val="000000" w:themeColor="text1"/>
        </w:rPr>
        <w:t>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bookmarkEnd w:id="19"/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Площадки для контейнеров на колесиках должны оборудоваться пандусом от проезжей части и ограждением (бордюром) высотой 7-10 см, исключающим возможность скатывания контейнеров в сторону.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20" w:name="sub_10375"/>
      <w:r w:rsidRPr="008638A3">
        <w:rPr>
          <w:color w:val="000000" w:themeColor="text1"/>
        </w:rPr>
        <w:t>Подъезды к местам, где установлены контейнеры и стационарные мусоросборники, должны  иметь дорожные покрытия с учетом разворота машин и выпуска стрелы подъема контейнеровоза или манипулятора.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21" w:name="sub_10376"/>
      <w:bookmarkEnd w:id="20"/>
      <w:r w:rsidRPr="008638A3">
        <w:rPr>
          <w:color w:val="000000" w:themeColor="text1"/>
        </w:rPr>
        <w:t>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22" w:name="sub_10377"/>
      <w:bookmarkEnd w:id="21"/>
      <w:r w:rsidRPr="008638A3">
        <w:rPr>
          <w:color w:val="000000" w:themeColor="text1"/>
        </w:rPr>
        <w:lastRenderedPageBreak/>
        <w:t>Количество и емкость дворовых мусоросборников определяется в установленном порядке.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23" w:name="sub_10378"/>
      <w:bookmarkEnd w:id="22"/>
      <w:r w:rsidRPr="008638A3">
        <w:rPr>
          <w:color w:val="000000" w:themeColor="text1"/>
        </w:rPr>
        <w:t xml:space="preserve">Сбор твердых бытовых отходов в </w:t>
      </w:r>
      <w:proofErr w:type="spellStart"/>
      <w:r w:rsidRPr="008638A3">
        <w:rPr>
          <w:color w:val="000000" w:themeColor="text1"/>
        </w:rPr>
        <w:t>неканализированных</w:t>
      </w:r>
      <w:proofErr w:type="spellEnd"/>
      <w:r w:rsidRPr="008638A3">
        <w:rPr>
          <w:color w:val="000000" w:themeColor="text1"/>
        </w:rPr>
        <w:t xml:space="preserve">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bookmarkEnd w:id="23"/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Для сбора жидких бытовых отходов и помоев на территории </w:t>
      </w:r>
      <w:proofErr w:type="spellStart"/>
      <w:r w:rsidRPr="008638A3">
        <w:rPr>
          <w:color w:val="000000" w:themeColor="text1"/>
        </w:rPr>
        <w:t>неканализованных</w:t>
      </w:r>
      <w:proofErr w:type="spellEnd"/>
      <w:r w:rsidRPr="008638A3">
        <w:rPr>
          <w:color w:val="000000" w:themeColor="text1"/>
        </w:rPr>
        <w:t xml:space="preserve"> домовладений следует устраивать </w:t>
      </w:r>
      <w:proofErr w:type="spellStart"/>
      <w:r w:rsidRPr="008638A3">
        <w:rPr>
          <w:color w:val="000000" w:themeColor="text1"/>
        </w:rPr>
        <w:t>помойницы</w:t>
      </w:r>
      <w:proofErr w:type="spellEnd"/>
      <w:r w:rsidRPr="008638A3">
        <w:rPr>
          <w:color w:val="000000" w:themeColor="text1"/>
        </w:rPr>
        <w:t>, как правило, объединенные с дворовыми уборными общим выгребом.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24" w:name="sub_103715"/>
      <w:r w:rsidRPr="008638A3">
        <w:rPr>
          <w:color w:val="000000" w:themeColor="text1"/>
        </w:rPr>
        <w:t xml:space="preserve">Крупногабаритные отходы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 </w:t>
      </w:r>
      <w:hyperlink w:anchor="sub_9999" w:history="1">
        <w:r w:rsidRPr="008638A3">
          <w:rPr>
            <w:rStyle w:val="a7"/>
            <w:color w:val="000000" w:themeColor="text1"/>
          </w:rPr>
          <w:t>жилищного фонда</w:t>
        </w:r>
      </w:hyperlink>
      <w:r w:rsidRPr="008638A3">
        <w:rPr>
          <w:b/>
          <w:color w:val="000000" w:themeColor="text1"/>
        </w:rPr>
        <w:t xml:space="preserve"> </w:t>
      </w:r>
      <w:r w:rsidRPr="008638A3">
        <w:rPr>
          <w:color w:val="000000" w:themeColor="text1"/>
        </w:rPr>
        <w:t>вывозиться мусоровозами для крупногабаритных отходов или обычным грузовым транспортом.</w:t>
      </w:r>
      <w:bookmarkEnd w:id="24"/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9.23. Весенне-летняя уборка территории муниципального образования Ивантеевского производится с 15 апреля по 15 октября и предусматривает мойку, полив и подметание. </w:t>
      </w:r>
      <w:bookmarkStart w:id="25" w:name="sub_103716"/>
      <w:r w:rsidRPr="008638A3">
        <w:rPr>
          <w:color w:val="000000" w:themeColor="text1"/>
        </w:rPr>
        <w:t>Сжигание всех видов отходов на территории домовладений и в мусоросборниках запрещается.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26" w:name="sub_103718"/>
      <w:bookmarkEnd w:id="25"/>
      <w:r w:rsidRPr="008638A3">
        <w:rPr>
          <w:color w:val="000000" w:themeColor="text1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27" w:name="sub_103719"/>
      <w:bookmarkEnd w:id="26"/>
      <w:r w:rsidRPr="008638A3">
        <w:rPr>
          <w:color w:val="000000" w:themeColor="text1"/>
        </w:rPr>
        <w:t>Окраску урны следует возобновлять не реже одного раза в год.</w:t>
      </w:r>
    </w:p>
    <w:bookmarkEnd w:id="27"/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9.24. В целях соблюдения настоящих правил категорически запрещается: 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- выливать жидкие бытовые отходы на территориях дворов, улицах, парках, скверах, лесопосадках и других местах, не определённых настоящими Правилами;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- вывозить и складировать бытовой и промышленный мусор, навоз, твердые бытовые отходы и прочее на выезде из села Ивантеевка в направлениях п. Мирный, с. </w:t>
      </w:r>
      <w:proofErr w:type="spellStart"/>
      <w:r w:rsidRPr="008638A3">
        <w:rPr>
          <w:color w:val="000000" w:themeColor="text1"/>
        </w:rPr>
        <w:t>Раевка</w:t>
      </w:r>
      <w:proofErr w:type="spellEnd"/>
      <w:r w:rsidRPr="008638A3">
        <w:rPr>
          <w:color w:val="000000" w:themeColor="text1"/>
        </w:rPr>
        <w:t xml:space="preserve">, с. </w:t>
      </w:r>
      <w:proofErr w:type="spellStart"/>
      <w:r w:rsidRPr="008638A3">
        <w:rPr>
          <w:color w:val="000000" w:themeColor="text1"/>
        </w:rPr>
        <w:t>Бартеневка</w:t>
      </w:r>
      <w:proofErr w:type="spellEnd"/>
      <w:r w:rsidRPr="008638A3">
        <w:rPr>
          <w:color w:val="000000" w:themeColor="text1"/>
        </w:rPr>
        <w:t xml:space="preserve">, </w:t>
      </w:r>
      <w:proofErr w:type="gramStart"/>
      <w:r w:rsidRPr="008638A3">
        <w:rPr>
          <w:color w:val="000000" w:themeColor="text1"/>
        </w:rPr>
        <w:t>с</w:t>
      </w:r>
      <w:proofErr w:type="gramEnd"/>
      <w:r w:rsidRPr="008638A3">
        <w:rPr>
          <w:color w:val="000000" w:themeColor="text1"/>
        </w:rPr>
        <w:t xml:space="preserve">. </w:t>
      </w:r>
      <w:proofErr w:type="gramStart"/>
      <w:r w:rsidRPr="008638A3">
        <w:rPr>
          <w:color w:val="000000" w:themeColor="text1"/>
        </w:rPr>
        <w:t>Чернава</w:t>
      </w:r>
      <w:proofErr w:type="gramEnd"/>
      <w:r w:rsidRPr="008638A3">
        <w:rPr>
          <w:color w:val="000000" w:themeColor="text1"/>
        </w:rPr>
        <w:t>, с. Ивановка п. Знаменский и других местах неопределённых настоящими Правилами;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</w:t>
      </w:r>
      <w:proofErr w:type="gramStart"/>
      <w:r w:rsidRPr="008638A3">
        <w:rPr>
          <w:color w:val="000000" w:themeColor="text1"/>
        </w:rPr>
        <w:t>- в жилой зоне запрещается сквозное движение, учебная езда, стоянка с работающим двигателем, а также стоянка грузовых автомобилей с разрешенной максимальной  массой более 3,5 т.  вне специально выделенных и обозначенных знаками и (или) разметкой мест, устраивать площадки для хранения и ремонта сельскохозяйственной техники: комбайнов, тракторов, сеялок, культиваторов, борон, а также прицепов, вагончиков, сооружений для перевозки и содержания пчёл и прочих сельскохозяйственных</w:t>
      </w:r>
      <w:proofErr w:type="gramEnd"/>
      <w:r w:rsidRPr="008638A3">
        <w:rPr>
          <w:color w:val="000000" w:themeColor="text1"/>
        </w:rPr>
        <w:t xml:space="preserve"> механизмов вблизи жилых домов и на территориях общего пользования (улиц, скверов, площадей и проч.).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proofErr w:type="gramStart"/>
      <w:r w:rsidRPr="008638A3">
        <w:rPr>
          <w:color w:val="000000" w:themeColor="text1"/>
        </w:rPr>
        <w:t>- въезд транспортных средств, включая гужевой, на тротуары, бордюры, газоны, территории парков, скверов, пляжей категорически запрещается;</w:t>
      </w:r>
      <w:proofErr w:type="gramEnd"/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- на улицах и дорогах с асфальтовым покрытием осуществлять движение своим ходом машин и механизмов  на гусеничном ходу; 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- осуществлять прогон и выпас скота на территориях парков, скверов, пляжей, газонах улиц и других зелёных и цветочных насаждениях, а также посевах зерновых и технических культур, находящихся на территории (площади) полей, расположенных в границах Ивантеевского муниципального образования. Весь скот, находящийся на указанных территориях в течение более одного часа после выгона и загона владельцами, считается  безнадзорными животными, с применением последствий, указанных в ст. 230, 231, 232  ГК РФ; 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- выносить и складировать мусор, навоз, бытовые отходы  на проезжей части улиц, проулков или  прилегающей территории домов и дворов и т.п.; 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 xml:space="preserve">- мыть любые транспортные средства, включая мотоциклы, коляски, велосипеды у водяных колонок, возле дворов на газонной части улицы, у водоемов и на пляже </w:t>
      </w:r>
      <w:proofErr w:type="gramStart"/>
      <w:r w:rsidRPr="008638A3">
        <w:rPr>
          <w:color w:val="000000" w:themeColor="text1"/>
        </w:rPr>
        <w:t>в</w:t>
      </w:r>
      <w:proofErr w:type="gramEnd"/>
      <w:r w:rsidRPr="008638A3">
        <w:rPr>
          <w:color w:val="000000" w:themeColor="text1"/>
        </w:rPr>
        <w:t xml:space="preserve"> </w:t>
      </w:r>
      <w:proofErr w:type="gramStart"/>
      <w:r w:rsidRPr="008638A3">
        <w:rPr>
          <w:color w:val="000000" w:themeColor="text1"/>
        </w:rPr>
        <w:t>водоохраной</w:t>
      </w:r>
      <w:proofErr w:type="gramEnd"/>
      <w:r w:rsidRPr="008638A3">
        <w:rPr>
          <w:color w:val="000000" w:themeColor="text1"/>
        </w:rPr>
        <w:t xml:space="preserve"> зоне ближе 100 метров к берегу;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самовольное строительство сооружений, заборов из кирпича, металла,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досок,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проекта; 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- самовольно выносить ограждения, заборы за границу «красной линии» и самовольный захват земельных участков; 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предприятиям, организациям, учреждениям и гражданам устраивать сброс канализационных загрязнённых вод  в ливневый сток;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- производить устройство канализации без разрешения администрации муниципального района;                                           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- вывозить со строек домовладений строительный мусор, грунт, в места, не отведенные для этих целей; 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осуществлять движение по населенному пункту на автомобилях, загрязняющих проезжую часть, а также перевозку сыпучих или жидких и других  материалов без принятия мер предосторожности, предотвращающих загрязнение улиц;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</w:r>
      <w:proofErr w:type="gramStart"/>
      <w:r w:rsidRPr="008638A3">
        <w:rPr>
          <w:color w:val="000000" w:themeColor="text1"/>
        </w:rPr>
        <w:t xml:space="preserve">- Запрещается размещение на жилых домах, зданиях, сооружениях, конструкциях, тротуарах и т. п. каких либо надписей, содержащих рекламные объявления (информацию с предложением продаж, услуг и работ, в том числе номера телефонов, адресов и т. п.) за нарушение настоящего пункта предусматривается ответственность в соответствии со ст. 14 п. 3 Кодекса РФ «Об Административных правонарушениях» и ст. 19 Федерального закона «О рекламе»; </w:t>
      </w:r>
      <w:proofErr w:type="gramEnd"/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осуществлять строительство гаражей, сараев, бань и прочих надворных построек за пределами своего участка без разрешения администрации села Ивантеевка (самовольное строительство);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размещать строительные материалы: щебень, песок и прочее на газонной части улицы, не принадлежащей владельцу без разрешения администрации села Ивантеевка;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 xml:space="preserve">- сорить на улицах и площадях, на пляжах и в других общественных местах, выставлять тару с мусором и пищевыми отходами на улицах; 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выбрасывать и складировать мусор, навоз, бытовые отходы внутри дворов общих домов;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>- предприятиям, организациям, учреждениям и гражданам сбрасывать в реки и другие водоемы бытовые и производственные отходы и загрязнять воду;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содержать домашнюю птицу на территориях дворов многоквартирных домов, без специальных вольеров и загонов. Установка вольеров и загонов на территории двора многоквартирного дома может быть осуществлена исключительно в местах согласованных письменно с администрацией села Ивантеевка;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>- вырубка деревьев, кустарников, порча и уничтожение цветов, скамеек, изгородей, распитие спиртных напитков в местах общественного отдыха.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10. Особенности уборки территории в весенне-летний период</w:t>
      </w: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10.1. Весенне-летняя уборка территории Ивантеевского муниципального образования производится с 15 апреля по 15 октября и предусматривает мойку, </w:t>
      </w:r>
      <w:proofErr w:type="gramStart"/>
      <w:r w:rsidRPr="008638A3">
        <w:rPr>
          <w:color w:val="000000" w:themeColor="text1"/>
        </w:rPr>
        <w:t>полив</w:t>
      </w:r>
      <w:proofErr w:type="gramEnd"/>
      <w:r w:rsidRPr="008638A3">
        <w:rPr>
          <w:color w:val="000000" w:themeColor="text1"/>
        </w:rPr>
        <w:t xml:space="preserve"> и подметание проезжей части улиц, тротуаров, площадей.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В зависимости от климатических условий Постановлением администрации  Ивантеевского муниципального района период весенне-летней уборки может быть изменен.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10.2. Период летней уборки устанавливается распоряжением администрации. В случае резкого изменения погодных условий сроки проведения летней уборки могут измениться.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10.3. Мойке подвергается вся ширина проезжей части улиц и площадей.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10.4. Уборку лотков и бордюр от песка, пыли, мусора после мойки заканчивается к 7 часам утра.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10.5.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10.6. Мойка дорожных покрытий и тротуаров, а также подметание тротуаров производится с 23 часов до 7 часов утра, а влажное подметание проезжей части улиц - по мере необходимости с 9 часов утра до 21 часа.</w:t>
      </w:r>
      <w:bookmarkStart w:id="28" w:name="sub_78"/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29" w:name="sub_103610"/>
      <w:bookmarkEnd w:id="28"/>
      <w:r w:rsidRPr="008638A3">
        <w:rPr>
          <w:color w:val="000000" w:themeColor="text1"/>
        </w:rPr>
        <w:t xml:space="preserve">Летняя уборка придомовых территорий: подметание, мойка или поливка вручную или с помощью спецмашин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8638A3">
        <w:rPr>
          <w:color w:val="000000" w:themeColor="text1"/>
        </w:rPr>
        <w:t>прилотковой</w:t>
      </w:r>
      <w:proofErr w:type="spellEnd"/>
      <w:r w:rsidRPr="008638A3">
        <w:rPr>
          <w:color w:val="000000" w:themeColor="text1"/>
        </w:rPr>
        <w:t xml:space="preserve"> полосой, и в направлении от зданий к проезжей части улицы.</w:t>
      </w:r>
    </w:p>
    <w:bookmarkEnd w:id="29"/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30" w:name="sub_103611"/>
      <w:r w:rsidRPr="008638A3">
        <w:rPr>
          <w:color w:val="000000" w:themeColor="text1"/>
        </w:rPr>
        <w:t>Поливка тротуаров в жаркое время дня должна производиться по мере необходимости, но не реже двух раз в сутки.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31" w:name="sub_103612"/>
      <w:bookmarkEnd w:id="30"/>
      <w:r w:rsidRPr="008638A3">
        <w:rPr>
          <w:color w:val="000000" w:themeColor="text1"/>
        </w:rPr>
        <w:t>Периодичность выполнения летних уборочных работ следует проводить в зависимости от интенсивности движения</w:t>
      </w:r>
      <w:bookmarkEnd w:id="31"/>
      <w:r w:rsidRPr="008638A3">
        <w:rPr>
          <w:color w:val="000000" w:themeColor="text1"/>
        </w:rPr>
        <w:t>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10.7. Сжигание всех видов отходов на территории домовладений и в мусоросборниках запрещается.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10.8. 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Окраску урны возобновлять не реже одного раза в год.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11. Особенности уборки территории в осенне-зимний период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11.1. Осенне-зимнюю уборку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8638A3" w:rsidRPr="008638A3" w:rsidRDefault="008638A3" w:rsidP="008638A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>11.2. Осенне-зимняя уборка проезжей части улиц и проездов осуществляется в соответствии с правилами, инструкциями и графиками, утвержденными местной администрацией.</w:t>
      </w:r>
    </w:p>
    <w:p w:rsidR="008638A3" w:rsidRPr="008638A3" w:rsidRDefault="008638A3" w:rsidP="008638A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зимней уборки устанавливается постановлением администрации района. В случае резкого изменения погодных условий сроки проведения зимней уборки могут измениться.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11.3.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11.4. В зависимости от ширины улицы и характера движения на ней валы укладывают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11.5. Посыпка песком с примесью хлоридов начинается немедленно с начала снегопада или появления гололеда. В первую очередь при гололеде посыпаются спуски, подъемы, перекрестки, места остановок общественного транспорта, пешеходные переходы. Тротуары посыпают сухим песком без хлоридов.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11.6.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Снег, сброшенный с крыш, немедленно вывозится.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11.7. Все тротуары, дворы, лотки проезжей части улиц, площадей, набережных, рыночные площади и другие участки с асфальтовым покрытием очищают от снега и обледенелого наката под скребок и посыпать песком.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11.8. Вывоз снега разрешается только на специально отведенные места отвала.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11.9. Территории размещения снеговалов в обязательном порядке согласовываются с администрацией  Ивантеевского муниципального района.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32" w:name="sub_103614"/>
      <w:r w:rsidRPr="008638A3">
        <w:rPr>
          <w:color w:val="000000" w:themeColor="text1"/>
        </w:rPr>
        <w:t>Периодичность выполнения зимних уборочных работ по очистке тротуаров во время снегопада (сдвижка и подметание снега) следует проводить в зависимости от интенсивности.</w:t>
      </w:r>
    </w:p>
    <w:bookmarkEnd w:id="32"/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8638A3">
        <w:rPr>
          <w:color w:val="000000" w:themeColor="text1"/>
        </w:rPr>
        <w:t>прилотковую</w:t>
      </w:r>
      <w:proofErr w:type="spellEnd"/>
      <w:r w:rsidRPr="008638A3">
        <w:rPr>
          <w:color w:val="000000" w:themeColor="text1"/>
        </w:rPr>
        <w:t xml:space="preserve"> полосу, а на широких тротуарах формироваться в валы.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33" w:name="sub_103615"/>
      <w:r w:rsidRPr="008638A3">
        <w:rPr>
          <w:color w:val="000000" w:themeColor="text1"/>
        </w:rPr>
        <w:t>Очистка покрытий при отсутствии снегопада от снега наносного происхождения должна производиться в ранние, утренние, часы машинами с плужно-щеточным оборудованием.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34" w:name="sub_103616"/>
      <w:bookmarkEnd w:id="33"/>
      <w:r w:rsidRPr="008638A3">
        <w:rPr>
          <w:color w:val="000000" w:themeColor="text1"/>
        </w:rPr>
        <w:t xml:space="preserve">Убираемый снег должен сдвигаться с тротуаров на проезжую часть в </w:t>
      </w:r>
      <w:proofErr w:type="spellStart"/>
      <w:r w:rsidRPr="008638A3">
        <w:rPr>
          <w:color w:val="000000" w:themeColor="text1"/>
        </w:rPr>
        <w:t>прилотковую</w:t>
      </w:r>
      <w:proofErr w:type="spellEnd"/>
      <w:r w:rsidRPr="008638A3">
        <w:rPr>
          <w:color w:val="000000" w:themeColor="text1"/>
        </w:rPr>
        <w:t xml:space="preserve"> полосу, а во дворах - к местам складирования.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35" w:name="sub_103617"/>
      <w:bookmarkEnd w:id="34"/>
      <w:r w:rsidRPr="008638A3">
        <w:rPr>
          <w:color w:val="000000" w:themeColor="text1"/>
        </w:rP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36" w:name="sub_103618"/>
      <w:bookmarkEnd w:id="35"/>
      <w:r w:rsidRPr="008638A3">
        <w:rPr>
          <w:color w:val="000000" w:themeColor="text1"/>
        </w:rPr>
        <w:t>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37" w:name="sub_103620"/>
      <w:bookmarkEnd w:id="36"/>
      <w:r w:rsidRPr="008638A3">
        <w:rPr>
          <w:color w:val="000000" w:themeColor="text1"/>
        </w:rPr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38" w:name="sub_103621"/>
      <w:bookmarkEnd w:id="37"/>
      <w:r w:rsidRPr="008638A3">
        <w:rPr>
          <w:color w:val="000000" w:themeColor="text1"/>
        </w:rPr>
        <w:t xml:space="preserve">Участки тротуаров и дворов, покрытые уплотненным снегом, следует убирать в кратчайшие сроки, как правило, </w:t>
      </w:r>
      <w:proofErr w:type="spellStart"/>
      <w:r w:rsidRPr="008638A3">
        <w:rPr>
          <w:color w:val="000000" w:themeColor="text1"/>
        </w:rPr>
        <w:t>скалывателями</w:t>
      </w:r>
      <w:proofErr w:type="spellEnd"/>
      <w:r w:rsidRPr="008638A3">
        <w:rPr>
          <w:color w:val="000000" w:themeColor="text1"/>
        </w:rPr>
        <w:t>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39" w:name="sub_103622"/>
      <w:bookmarkEnd w:id="38"/>
      <w:r w:rsidRPr="008638A3">
        <w:rPr>
          <w:color w:val="000000" w:themeColor="text1"/>
        </w:rPr>
        <w:t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bookmarkStart w:id="40" w:name="sub_103627"/>
      <w:bookmarkEnd w:id="39"/>
      <w:r w:rsidRPr="008638A3">
        <w:rPr>
          <w:color w:val="000000" w:themeColor="text1"/>
        </w:rPr>
        <w:t>Организации по обслуживанию жилищного фонда с наступлением весны должны организовать:</w:t>
      </w:r>
    </w:p>
    <w:bookmarkEnd w:id="40"/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систематический сгон талой воды к люкам и приемным колодцам ливневой сети;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12. Работы по озеленению территорий и содержанию зеленых насаждений</w:t>
      </w: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12.1.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12.2.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12.3. Лицам, указанным в пункте 12.1. необходимо: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проводить своевременный ремонт ограждений зеленых насаждений.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12.4. На площадях зеленых насаждений запрещено следующее: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ломать деревья, кустарники, сучья и ветви, срывать листья и цветы, сбивать и собирать плоды;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разбивать палатки и разводить костры;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засорять газоны, цветники, дорожки и водоемы;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портить скульптуры, скамейки, ограды;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ездить на велосипедах, мотоциклах, лошадях, тракторах и автомашинах;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парковать автотранспортные средства на газонах;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пасти скот;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добывать растительную землю, песок и производить другие раскопки;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сжигать листву и мусор на территории общего пользования муниципального образования.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вырубать самовольно деревья и кустарники.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12.5.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12.6.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12.7. За незаконную вырубку или повреждение деревьев на территории городских лесов виновные лица возмещаются убытки.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12.8. </w:t>
      </w:r>
      <w:proofErr w:type="gramStart"/>
      <w:r w:rsidRPr="008638A3">
        <w:rPr>
          <w:color w:val="000000" w:themeColor="text1"/>
        </w:rPr>
        <w:t>Контроль за</w:t>
      </w:r>
      <w:proofErr w:type="gramEnd"/>
      <w:r w:rsidRPr="008638A3">
        <w:rPr>
          <w:color w:val="000000" w:themeColor="text1"/>
        </w:rPr>
        <w:t xml:space="preserve"> организацией озеленения территории села осуществляется комиссией (по благоустройству, экологической и т.д.) администрации района в соответствии с нормативным правовым актом администрации района.</w:t>
      </w: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13. Содержание и эксплуатация дорог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13.1. С целью сохранения дорожных покрытий на территории муниципального образования запрещено: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подвоз груза волоком;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перегон по улицам населенных пунктов, имеющим твердое покрытие, машин на гусеничном ходу;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движение и стоянка большегрузного транспорта на внутриквартальных пешеходных дорожках, тротуарах.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13.2. Специализированными организациями производится уборка территорий муниципальных образований на основании соглашений с лицами, указанными в пункте 9.1 настоящих Правил.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13.3. </w:t>
      </w:r>
      <w:proofErr w:type="gramStart"/>
      <w:r w:rsidRPr="008638A3">
        <w:rPr>
          <w:color w:val="000000" w:themeColor="text1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района в соответствии с планом капитальных вложений.</w:t>
      </w:r>
      <w:proofErr w:type="gramEnd"/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13.4.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района.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13.5. Организациям,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в ведении которых находятся коммуникации.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14. Содержание животных в муниципальном образовании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14.1.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14.2.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14.3.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14.4.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14.5. Осуществляется отлов собак и кошек, независимо от породы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14.6. Отлов бродячих животных, и животных перечисленных в пункте 14.5. осуществляют специализированные организации по договорам с администрацией района в пределах средств, предусмотренных в бюджете муниципального образования на эти цели.</w:t>
      </w:r>
    </w:p>
    <w:p w:rsidR="008638A3" w:rsidRPr="008638A3" w:rsidRDefault="008638A3" w:rsidP="008638A3">
      <w:pPr>
        <w:pStyle w:val="a5"/>
        <w:ind w:firstLine="709"/>
        <w:jc w:val="both"/>
        <w:rPr>
          <w:b/>
          <w:color w:val="000000" w:themeColor="text1"/>
        </w:rPr>
      </w:pPr>
      <w:r w:rsidRPr="008638A3">
        <w:rPr>
          <w:color w:val="000000" w:themeColor="text1"/>
        </w:rPr>
        <w:t>14.7.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  <w:r w:rsidRPr="008638A3">
        <w:rPr>
          <w:b/>
          <w:color w:val="000000" w:themeColor="text1"/>
        </w:rPr>
        <w:t xml:space="preserve"> </w:t>
      </w:r>
    </w:p>
    <w:p w:rsidR="008638A3" w:rsidRPr="008638A3" w:rsidRDefault="008638A3" w:rsidP="008638A3">
      <w:pPr>
        <w:pStyle w:val="a5"/>
        <w:ind w:firstLine="709"/>
        <w:jc w:val="center"/>
        <w:rPr>
          <w:b/>
          <w:color w:val="000000" w:themeColor="text1"/>
        </w:rPr>
      </w:pPr>
    </w:p>
    <w:p w:rsidR="008638A3" w:rsidRPr="008638A3" w:rsidRDefault="008638A3" w:rsidP="008638A3">
      <w:pPr>
        <w:pStyle w:val="a5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 xml:space="preserve">15. Порядок содержания собак и кошек 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 </w:t>
      </w:r>
      <w:r w:rsidRPr="008638A3">
        <w:rPr>
          <w:color w:val="000000" w:themeColor="text1"/>
        </w:rPr>
        <w:tab/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15.1.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 Не разрешается содержать собак и кошек в местах общего пользования жилых домов на лестничных клетках, чердаках, в подвалах коридорах и т.п., а также на балконах и лоджиях.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15.2. Собаки, принадлежащие гражданам, предприятиям, организациям и учреждениям, подлежат обязательной регистрации и ежегодной перерегистрации в ветеринарных учреждениях. Регистрации и перерегистрации подлежат собаки с трехмесячного возраста независимо от породы, а вновь приобретенные собаки должны быть зарегистрированы в недельный срок.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15.3. Регистрация (перерегистрация) производится при предъявлении владельцами собак документа о внесении установленной платы - платежного поручения, квитанции сберегательной кассы. Ветеринарные учреждения, осуществляющие регистрацию собак, обязаны выдать регистрационное удостоверение и регистрационный знак, а также ознакомить владельцев собак с правилами содержания животных, что должно быть подтверждено подписью владельца в регистрационном удостоверении на собаку. Регистрационный знак крепится к ошейнику собаки.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15.4. Владельцам собак, имеющим в пользовании земельный участок, разрешается содержать животных в свободном выгуле, но на хорошо огражденной территории. О наличии собаки должна быть сделана при входе на участок предупредительная надпись.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15.5. Собаки, находящиеся на улице и в общественных местах без сопровождающего лица, и беспризорные кошки подлежат отлову. Перевозка собак и кошек в транспорте общего пользования осуществляется с соблюдением установленных правил пользования соответствующими транспортными средствами.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</w:p>
    <w:p w:rsidR="008638A3" w:rsidRPr="008638A3" w:rsidRDefault="008638A3" w:rsidP="008638A3">
      <w:pPr>
        <w:pStyle w:val="a5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16. Обязанности владельцев собак и кошек</w:t>
      </w:r>
    </w:p>
    <w:p w:rsidR="008638A3" w:rsidRPr="008638A3" w:rsidRDefault="008638A3" w:rsidP="008638A3">
      <w:pPr>
        <w:pStyle w:val="a5"/>
        <w:ind w:firstLine="709"/>
        <w:jc w:val="center"/>
        <w:rPr>
          <w:b/>
          <w:color w:val="000000" w:themeColor="text1"/>
        </w:rPr>
      </w:pP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 </w:t>
      </w:r>
      <w:r w:rsidRPr="008638A3">
        <w:rPr>
          <w:color w:val="000000" w:themeColor="text1"/>
        </w:rPr>
        <w:tab/>
        <w:t>16.1. Владельцы собак и кошек обязаны: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</w:t>
      </w:r>
      <w:r w:rsidRPr="008638A3">
        <w:rPr>
          <w:color w:val="000000" w:themeColor="text1"/>
        </w:rPr>
        <w:tab/>
        <w:t>16.1.1. Обеспечивать надлежащее содержание собак и кошек в соответствии с требованиями настоящих Правил. Принимать необходимые меры, обеспечивающие безопасность окружающих.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ab/>
        <w:t>16.1.2. Не допускать загрязнения  собаками и кошками квартир, лестничных клеток, лифтов, подвалов и других мест общественного пользования в жилых домах, а также дворов, тротуаров, улиц, зеленых зон, детских и спортивных площадок. Загрязнение указанных мест немедленно устраняется владельцами животных.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</w:t>
      </w:r>
      <w:r w:rsidRPr="008638A3">
        <w:rPr>
          <w:color w:val="000000" w:themeColor="text1"/>
        </w:rPr>
        <w:tab/>
        <w:t>16.1.3. Принимать меры к обеспечению тишины в жилых помещениях.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</w:t>
      </w:r>
      <w:r w:rsidRPr="008638A3">
        <w:rPr>
          <w:color w:val="000000" w:themeColor="text1"/>
        </w:rPr>
        <w:tab/>
        <w:t>16.1.4. Не допускать собак и кошек на детские площадки, в магазины, столовые и другие места общего пользования.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>16.1.5. Гуманно обращаться с животными (не выбрасывать, не отставлять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>16.1.6. Предоставлять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>16.1.7.Немедленно сообщать в ветеринарные учреждения и органы здравоохранения обо всех случаях укусов животными человека.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>16.1.8.Немедленно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>16.1.9.Не выбрасывать трупы собак и кошек (павшие животные подлежат утилизации или захоронению).</w:t>
      </w:r>
    </w:p>
    <w:p w:rsidR="008638A3" w:rsidRPr="008638A3" w:rsidRDefault="008638A3" w:rsidP="008638A3">
      <w:pPr>
        <w:pStyle w:val="a5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pStyle w:val="a5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17. Порядок выгула собак</w:t>
      </w:r>
    </w:p>
    <w:p w:rsidR="008638A3" w:rsidRPr="008638A3" w:rsidRDefault="008638A3" w:rsidP="008638A3">
      <w:pPr>
        <w:pStyle w:val="a5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>17.1. При выгуле собак владельцы должны соблюдать следующие требования: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 xml:space="preserve">17.1.1. </w:t>
      </w:r>
      <w:proofErr w:type="gramStart"/>
      <w:r w:rsidRPr="008638A3">
        <w:rPr>
          <w:color w:val="000000" w:themeColor="text1"/>
        </w:rPr>
        <w:t>Выводить собак из жилых помещений, а также изолированных помещений во двор и на улицу только на коротком поводке или в наморднике с номерным знаком на ошейнике (кроме щенков до 3-х месячного возраста (убирать фекалии выгуливаемых собак.</w:t>
      </w:r>
      <w:proofErr w:type="gramEnd"/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</w:t>
      </w:r>
      <w:r w:rsidRPr="008638A3">
        <w:rPr>
          <w:color w:val="000000" w:themeColor="text1"/>
        </w:rPr>
        <w:tab/>
        <w:t xml:space="preserve"> 17.1.2.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соответствующей администрацией. При выгуле собак в ночное время их владельцы должны принимать меры к обеспечению тишины.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>17.1.3. Запрещается выгуливать собак лицам в нетрезвом состоянии.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>17.1.4. Иметь тару и приспособление по уборке фекалий собаки.</w:t>
      </w:r>
    </w:p>
    <w:p w:rsidR="008638A3" w:rsidRPr="008638A3" w:rsidRDefault="008638A3" w:rsidP="008638A3">
      <w:pPr>
        <w:pStyle w:val="a5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pStyle w:val="a5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 xml:space="preserve">18. </w:t>
      </w:r>
      <w:proofErr w:type="gramStart"/>
      <w:r w:rsidRPr="008638A3">
        <w:rPr>
          <w:b/>
          <w:color w:val="000000" w:themeColor="text1"/>
        </w:rPr>
        <w:t>Контроль за</w:t>
      </w:r>
      <w:proofErr w:type="gramEnd"/>
      <w:r w:rsidRPr="008638A3">
        <w:rPr>
          <w:b/>
          <w:color w:val="000000" w:themeColor="text1"/>
        </w:rPr>
        <w:t xml:space="preserve"> соблюдением правил содержания собак и кошек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</w:t>
      </w:r>
      <w:r w:rsidRPr="008638A3">
        <w:rPr>
          <w:color w:val="000000" w:themeColor="text1"/>
        </w:rPr>
        <w:tab/>
        <w:t xml:space="preserve"> 18.1. В целях </w:t>
      </w:r>
      <w:proofErr w:type="gramStart"/>
      <w:r w:rsidRPr="008638A3">
        <w:rPr>
          <w:color w:val="000000" w:themeColor="text1"/>
        </w:rPr>
        <w:t>обеспечения соблюдения правил содержания собак</w:t>
      </w:r>
      <w:proofErr w:type="gramEnd"/>
      <w:r w:rsidRPr="008638A3">
        <w:rPr>
          <w:color w:val="000000" w:themeColor="text1"/>
        </w:rPr>
        <w:t xml:space="preserve"> и кошек: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</w:t>
      </w:r>
      <w:r w:rsidRPr="008638A3">
        <w:rPr>
          <w:color w:val="000000" w:themeColor="text1"/>
        </w:rPr>
        <w:tab/>
        <w:t xml:space="preserve"> 18.1.1. Органы местного самоуправления по согласованию с органами ветеринарного и санитарного надзора: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ab/>
        <w:t xml:space="preserve">  - определяют  места и оборудуют площадки для выгула собак, обеспечивают надлежащее санитарное состояние этих площадок;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>- сообщают организации, занимающейся отловом, о наличии на своей территории безнадзорных собак и кошек;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>- оказывают содействие работникам ветеринарной службы в проведении противоэпизоотических мероприятий.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</w:t>
      </w:r>
      <w:r w:rsidRPr="008638A3">
        <w:rPr>
          <w:color w:val="000000" w:themeColor="text1"/>
        </w:rPr>
        <w:tab/>
        <w:t>18.1.2. Органы ветеринарного надзора в соответствии с действующим законодательством: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 - осуществляют регистрацию (перерегистрацию) животных, выдачу регистрационных удостоверений и номерных знаков;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lastRenderedPageBreak/>
        <w:t xml:space="preserve">  - совместно с органами санитарного надзора, жилищно-</w:t>
      </w:r>
      <w:proofErr w:type="spellStart"/>
      <w:r w:rsidRPr="008638A3">
        <w:rPr>
          <w:color w:val="000000" w:themeColor="text1"/>
        </w:rPr>
        <w:t>эксплутационными</w:t>
      </w:r>
      <w:proofErr w:type="spellEnd"/>
      <w:r w:rsidRPr="008638A3">
        <w:rPr>
          <w:color w:val="000000" w:themeColor="text1"/>
        </w:rPr>
        <w:t xml:space="preserve"> службами, клубами служебного собаководства, обществами охраны населения, охотников и рыболовов проводят разъяснительную работу среди населения в целях предупреждения заболевания животных и соблюдения санитарно-ветеринарных правил.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 </w:t>
      </w:r>
      <w:r w:rsidRPr="008638A3">
        <w:rPr>
          <w:color w:val="000000" w:themeColor="text1"/>
        </w:rPr>
        <w:tab/>
        <w:t xml:space="preserve"> 18.1.3. Правила содержания собак и кошек, адреса ветеринарных учреждений, осуществляющих регистрацию, перерегистрацию и лечение животных, организаций, осуществляющих отлов безнадзорных собак и кошек, а также указатели мест выгула собак должны вывешиваться жилищно-эксплуатационными организациями на видном месте для широкого ознакомления граждан.</w:t>
      </w:r>
    </w:p>
    <w:p w:rsidR="008638A3" w:rsidRPr="008638A3" w:rsidRDefault="008638A3" w:rsidP="008638A3">
      <w:pPr>
        <w:pStyle w:val="a5"/>
        <w:jc w:val="both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>19. Праздничное оформление территории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19.1. Праздничное оформление территории муниципального образования выполняется по решению администрации муниципального района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19.2. Работы, связанные с проведением общегородских (сельских) торжественных и праздничных мероприятий, осуществляются организациями самостоятельно за счет собственных средств.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 xml:space="preserve">19.3. </w:t>
      </w:r>
      <w:proofErr w:type="gramStart"/>
      <w:r w:rsidRPr="008638A3">
        <w:rPr>
          <w:color w:val="000000" w:themeColor="text1"/>
        </w:rPr>
        <w:t>В праздничное оформление включаются: вывески национальных флагов, лозунги, гирлянды, панно, установка декоративных элементов и композиций, стенды, киоски, трибуны, эстрады, а также устройства праздничной иллюминации.</w:t>
      </w:r>
      <w:proofErr w:type="gramEnd"/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19.4.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района.</w:t>
      </w:r>
    </w:p>
    <w:p w:rsidR="008638A3" w:rsidRPr="008638A3" w:rsidRDefault="008638A3" w:rsidP="008638A3">
      <w:pPr>
        <w:autoSpaceDE w:val="0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19.5.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8638A3" w:rsidRPr="008638A3" w:rsidRDefault="008638A3" w:rsidP="008638A3">
      <w:pPr>
        <w:autoSpaceDE w:val="0"/>
        <w:ind w:firstLine="709"/>
        <w:jc w:val="center"/>
        <w:rPr>
          <w:color w:val="000000" w:themeColor="text1"/>
        </w:rPr>
      </w:pPr>
    </w:p>
    <w:p w:rsidR="008638A3" w:rsidRPr="008638A3" w:rsidRDefault="008638A3" w:rsidP="008638A3">
      <w:pPr>
        <w:pStyle w:val="ConsPlusNormal"/>
        <w:widowControl/>
        <w:ind w:firstLine="709"/>
        <w:jc w:val="center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8638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8638A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. ФИНАНСИРОВАНИЕ МЕРОПРИЯТИЙ ПО БЛАГОУСТРОЙСТВУ ТЕРРИТОРИИ</w:t>
      </w:r>
    </w:p>
    <w:p w:rsidR="008638A3" w:rsidRPr="008638A3" w:rsidRDefault="008638A3" w:rsidP="008638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Источниками финансирования обеспечения благоустройства и озеленения территории Ивантеевского муниципального образования являются: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местный бюджет;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добровольные пожертвования и целевые взносы физических и юридических лиц;</w:t>
      </w:r>
    </w:p>
    <w:p w:rsidR="008638A3" w:rsidRPr="008638A3" w:rsidRDefault="008638A3" w:rsidP="008638A3">
      <w:pPr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- иные, не противоречащие законодательству, денежные поступления.</w:t>
      </w:r>
    </w:p>
    <w:p w:rsidR="008638A3" w:rsidRPr="008638A3" w:rsidRDefault="008638A3" w:rsidP="008638A3">
      <w:pPr>
        <w:ind w:firstLine="709"/>
        <w:rPr>
          <w:color w:val="000000" w:themeColor="text1"/>
        </w:rPr>
      </w:pP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  <w:r w:rsidRPr="008638A3">
        <w:rPr>
          <w:b/>
          <w:color w:val="000000" w:themeColor="text1"/>
        </w:rPr>
        <w:t xml:space="preserve">РАЗДЕЛ </w:t>
      </w:r>
      <w:r w:rsidRPr="008638A3">
        <w:rPr>
          <w:b/>
          <w:color w:val="000000" w:themeColor="text1"/>
          <w:lang w:val="en-US"/>
        </w:rPr>
        <w:t>V</w:t>
      </w:r>
      <w:r w:rsidRPr="008638A3">
        <w:rPr>
          <w:b/>
          <w:color w:val="000000" w:themeColor="text1"/>
        </w:rPr>
        <w:t xml:space="preserve">. </w:t>
      </w:r>
      <w:proofErr w:type="gramStart"/>
      <w:r w:rsidRPr="008638A3">
        <w:rPr>
          <w:b/>
          <w:color w:val="000000" w:themeColor="text1"/>
        </w:rPr>
        <w:t>КОНТРОЛЬ ЗА</w:t>
      </w:r>
      <w:proofErr w:type="gramEnd"/>
      <w:r w:rsidRPr="008638A3">
        <w:rPr>
          <w:b/>
          <w:color w:val="000000" w:themeColor="text1"/>
        </w:rPr>
        <w:t xml:space="preserve"> СОБЛЮДЕНИЕМ НОРМ И ПРАВИЛ БЛАГОУСТРОЙСТВА</w:t>
      </w:r>
    </w:p>
    <w:p w:rsidR="008638A3" w:rsidRPr="008638A3" w:rsidRDefault="008638A3" w:rsidP="008638A3">
      <w:pPr>
        <w:autoSpaceDE w:val="0"/>
        <w:ind w:firstLine="709"/>
        <w:jc w:val="center"/>
        <w:rPr>
          <w:b/>
          <w:color w:val="000000" w:themeColor="text1"/>
        </w:rPr>
      </w:pP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  <w:r w:rsidRPr="008638A3">
        <w:rPr>
          <w:color w:val="000000" w:themeColor="text1"/>
        </w:rPr>
        <w:t>Лица, виновные в нарушении принятых Правил об организации благоустройства территории Ивантеевского муниципального образования, привлекаются к административной ответственности в соответствии с законодательством Российской Федерации и Саратовской области.</w:t>
      </w:r>
    </w:p>
    <w:p w:rsidR="008638A3" w:rsidRPr="008638A3" w:rsidRDefault="008638A3" w:rsidP="008638A3">
      <w:pPr>
        <w:pStyle w:val="a5"/>
        <w:ind w:firstLine="709"/>
        <w:jc w:val="both"/>
        <w:rPr>
          <w:color w:val="000000" w:themeColor="text1"/>
        </w:rPr>
      </w:pPr>
    </w:p>
    <w:p w:rsidR="008638A3" w:rsidRPr="008638A3" w:rsidRDefault="008638A3" w:rsidP="008638A3">
      <w:pPr>
        <w:pStyle w:val="Oaenoaieoiaioa"/>
        <w:ind w:firstLine="0"/>
        <w:jc w:val="left"/>
        <w:rPr>
          <w:b/>
          <w:color w:val="000000" w:themeColor="text1"/>
          <w:sz w:val="24"/>
          <w:szCs w:val="24"/>
        </w:rPr>
      </w:pPr>
      <w:r w:rsidRPr="008638A3">
        <w:rPr>
          <w:b/>
          <w:color w:val="000000" w:themeColor="text1"/>
          <w:sz w:val="24"/>
          <w:szCs w:val="24"/>
        </w:rPr>
        <w:t>Глава  Ивантеевского</w:t>
      </w:r>
    </w:p>
    <w:p w:rsidR="008638A3" w:rsidRPr="008638A3" w:rsidRDefault="008638A3" w:rsidP="008638A3">
      <w:pPr>
        <w:pStyle w:val="Oaenoaieoiaioa"/>
        <w:ind w:firstLine="0"/>
        <w:jc w:val="left"/>
        <w:rPr>
          <w:b/>
          <w:color w:val="000000" w:themeColor="text1"/>
          <w:sz w:val="24"/>
          <w:szCs w:val="24"/>
        </w:rPr>
      </w:pPr>
      <w:r w:rsidRPr="008638A3">
        <w:rPr>
          <w:b/>
          <w:color w:val="000000" w:themeColor="text1"/>
          <w:sz w:val="24"/>
          <w:szCs w:val="24"/>
        </w:rPr>
        <w:t xml:space="preserve">муниципального образования </w:t>
      </w:r>
    </w:p>
    <w:p w:rsidR="008638A3" w:rsidRPr="008638A3" w:rsidRDefault="008638A3" w:rsidP="008638A3">
      <w:pPr>
        <w:pStyle w:val="Oaenoaieoiaioa"/>
        <w:ind w:firstLine="0"/>
        <w:jc w:val="left"/>
        <w:rPr>
          <w:b/>
          <w:color w:val="000000" w:themeColor="text1"/>
          <w:sz w:val="24"/>
          <w:szCs w:val="24"/>
        </w:rPr>
      </w:pPr>
      <w:r w:rsidRPr="008638A3">
        <w:rPr>
          <w:b/>
          <w:color w:val="000000" w:themeColor="text1"/>
          <w:sz w:val="24"/>
          <w:szCs w:val="24"/>
        </w:rPr>
        <w:t xml:space="preserve">Ивантеевского муниципального района </w:t>
      </w:r>
    </w:p>
    <w:p w:rsidR="008638A3" w:rsidRDefault="008638A3" w:rsidP="008638A3">
      <w:pPr>
        <w:pStyle w:val="Oaenoaieoiaioa"/>
        <w:ind w:firstLine="0"/>
        <w:jc w:val="left"/>
        <w:rPr>
          <w:color w:val="000000" w:themeColor="text1"/>
        </w:rPr>
      </w:pPr>
      <w:proofErr w:type="gramStart"/>
      <w:r w:rsidRPr="008638A3">
        <w:rPr>
          <w:b/>
          <w:color w:val="000000" w:themeColor="text1"/>
          <w:sz w:val="24"/>
          <w:szCs w:val="24"/>
        </w:rPr>
        <w:t xml:space="preserve">Саратовской области                                       </w:t>
      </w:r>
      <w:r w:rsidRPr="008638A3">
        <w:rPr>
          <w:b/>
          <w:color w:val="000000" w:themeColor="text1"/>
          <w:sz w:val="24"/>
          <w:szCs w:val="24"/>
        </w:rPr>
        <w:tab/>
      </w:r>
      <w:r w:rsidRPr="008638A3">
        <w:rPr>
          <w:b/>
          <w:color w:val="000000" w:themeColor="text1"/>
          <w:sz w:val="24"/>
          <w:szCs w:val="24"/>
        </w:rPr>
        <w:tab/>
        <w:t xml:space="preserve">         И.В. Черникова</w:t>
      </w:r>
      <w:proofErr w:type="gramEnd"/>
      <w:r w:rsidRPr="008638A3">
        <w:rPr>
          <w:b/>
          <w:color w:val="000000" w:themeColor="text1"/>
          <w:szCs w:val="28"/>
        </w:rPr>
        <w:t xml:space="preserve">                                                 </w:t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  <w:r w:rsidRPr="008638A3">
        <w:rPr>
          <w:vanish/>
          <w:color w:val="000000" w:themeColor="text1"/>
        </w:rPr>
        <w:fldChar w:fldCharType="begin"/>
      </w:r>
      <w:r w:rsidRPr="008638A3">
        <w:rPr>
          <w:vanish/>
          <w:color w:val="000000" w:themeColor="text1"/>
        </w:rPr>
        <w:instrText xml:space="preserve"> PAGE \*Arabic </w:instrText>
      </w:r>
      <w:r w:rsidRPr="008638A3">
        <w:rPr>
          <w:vanish/>
          <w:color w:val="000000" w:themeColor="text1"/>
        </w:rPr>
        <w:fldChar w:fldCharType="separate"/>
      </w:r>
      <w:r w:rsidRPr="008638A3">
        <w:rPr>
          <w:noProof/>
          <w:vanish/>
          <w:color w:val="000000" w:themeColor="text1"/>
        </w:rPr>
        <w:t>21</w:t>
      </w:r>
      <w:r w:rsidRPr="008638A3">
        <w:rPr>
          <w:vanish/>
          <w:color w:val="000000" w:themeColor="text1"/>
        </w:rPr>
        <w:fldChar w:fldCharType="end"/>
      </w:r>
    </w:p>
    <w:p w:rsidR="008638A3" w:rsidRPr="008638A3" w:rsidRDefault="008638A3" w:rsidP="008638A3">
      <w:pPr>
        <w:pStyle w:val="Oaenoaieoiaioa"/>
        <w:ind w:firstLine="0"/>
        <w:jc w:val="right"/>
        <w:rPr>
          <w:color w:val="000000" w:themeColor="text1"/>
        </w:rPr>
      </w:pPr>
      <w:r w:rsidRPr="008638A3">
        <w:rPr>
          <w:color w:val="000000" w:themeColor="text1"/>
          <w:sz w:val="24"/>
          <w:szCs w:val="24"/>
        </w:rPr>
        <w:lastRenderedPageBreak/>
        <w:t>Приложение №1</w:t>
      </w:r>
    </w:p>
    <w:p w:rsidR="008638A3" w:rsidRDefault="008638A3" w:rsidP="008638A3">
      <w:pPr>
        <w:ind w:left="3828"/>
        <w:jc w:val="right"/>
        <w:rPr>
          <w:color w:val="000000" w:themeColor="text1"/>
        </w:rPr>
      </w:pPr>
      <w:r w:rsidRPr="008638A3">
        <w:rPr>
          <w:color w:val="000000" w:themeColor="text1"/>
        </w:rPr>
        <w:t>к Правилам об организации  благоустройства территории Ивантеевского муниципального образования</w:t>
      </w:r>
    </w:p>
    <w:p w:rsidR="008638A3" w:rsidRPr="008638A3" w:rsidRDefault="008638A3" w:rsidP="008638A3">
      <w:pPr>
        <w:jc w:val="right"/>
      </w:pPr>
    </w:p>
    <w:p w:rsidR="008638A3" w:rsidRPr="008638A3" w:rsidRDefault="008638A3" w:rsidP="008638A3">
      <w:pPr>
        <w:jc w:val="right"/>
      </w:pPr>
    </w:p>
    <w:p w:rsidR="008638A3" w:rsidRPr="008638A3" w:rsidRDefault="008638A3" w:rsidP="008638A3">
      <w:pPr>
        <w:rPr>
          <w:ins w:id="41" w:author="User" w:date="2017-09-26T10:32:00Z"/>
          <w:color w:val="000000" w:themeColor="text1"/>
        </w:rPr>
      </w:pPr>
      <w:r w:rsidRPr="008638A3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790283D8" wp14:editId="7088F957">
            <wp:extent cx="6343650" cy="8820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A3" w:rsidRDefault="008638A3" w:rsidP="008638A3">
      <w:pPr>
        <w:ind w:left="3828"/>
        <w:jc w:val="right"/>
        <w:rPr>
          <w:color w:val="000000" w:themeColor="text1"/>
        </w:rPr>
      </w:pPr>
    </w:p>
    <w:p w:rsidR="008638A3" w:rsidRDefault="008638A3" w:rsidP="008638A3">
      <w:pPr>
        <w:ind w:left="3828"/>
        <w:jc w:val="right"/>
        <w:rPr>
          <w:color w:val="000000" w:themeColor="text1"/>
        </w:rPr>
      </w:pPr>
    </w:p>
    <w:p w:rsidR="008638A3" w:rsidRPr="008638A3" w:rsidRDefault="008638A3" w:rsidP="008638A3">
      <w:pPr>
        <w:ind w:left="3828"/>
        <w:jc w:val="right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Приложение №2</w:t>
      </w:r>
    </w:p>
    <w:p w:rsidR="008638A3" w:rsidRPr="008638A3" w:rsidRDefault="008638A3" w:rsidP="008638A3">
      <w:pPr>
        <w:ind w:left="3828"/>
        <w:jc w:val="right"/>
        <w:rPr>
          <w:color w:val="000000" w:themeColor="text1"/>
        </w:rPr>
      </w:pPr>
      <w:r w:rsidRPr="008638A3">
        <w:rPr>
          <w:color w:val="000000" w:themeColor="text1"/>
        </w:rPr>
        <w:t>к Правилам об организации  благоустройства территории Ивантеевского муниципального образования</w:t>
      </w:r>
    </w:p>
    <w:p w:rsidR="008638A3" w:rsidRDefault="008638A3" w:rsidP="008638A3">
      <w:pPr>
        <w:rPr>
          <w:color w:val="000000" w:themeColor="text1"/>
        </w:rPr>
      </w:pPr>
      <w:r w:rsidRPr="008638A3">
        <w:rPr>
          <w:noProof/>
          <w:color w:val="000000" w:themeColor="text1"/>
          <w:lang w:eastAsia="ru-RU"/>
        </w:rPr>
        <w:drawing>
          <wp:inline distT="0" distB="0" distL="0" distR="0" wp14:anchorId="2E8D01CB" wp14:editId="728A82AA">
            <wp:extent cx="6391275" cy="8467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A3" w:rsidRPr="008638A3" w:rsidRDefault="008638A3" w:rsidP="008638A3">
      <w:pPr>
        <w:jc w:val="right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Приложение №3</w:t>
      </w:r>
    </w:p>
    <w:p w:rsidR="008638A3" w:rsidRPr="008638A3" w:rsidRDefault="008638A3" w:rsidP="008638A3">
      <w:pPr>
        <w:ind w:left="3828"/>
        <w:jc w:val="right"/>
        <w:rPr>
          <w:color w:val="000000" w:themeColor="text1"/>
        </w:rPr>
      </w:pPr>
      <w:r w:rsidRPr="008638A3">
        <w:rPr>
          <w:color w:val="000000" w:themeColor="text1"/>
        </w:rPr>
        <w:t>к Правилам об организации  благоустройства территории Ивантеевского муниципального образования</w:t>
      </w:r>
    </w:p>
    <w:p w:rsidR="008638A3" w:rsidRPr="008638A3" w:rsidRDefault="008638A3" w:rsidP="008638A3">
      <w:pPr>
        <w:jc w:val="right"/>
        <w:rPr>
          <w:color w:val="000000" w:themeColor="text1"/>
        </w:rPr>
      </w:pPr>
    </w:p>
    <w:p w:rsidR="008638A3" w:rsidRPr="008638A3" w:rsidRDefault="008638A3" w:rsidP="008638A3">
      <w:pPr>
        <w:rPr>
          <w:color w:val="000000" w:themeColor="text1"/>
        </w:rPr>
      </w:pPr>
    </w:p>
    <w:p w:rsidR="008638A3" w:rsidRDefault="008638A3" w:rsidP="008638A3">
      <w:pPr>
        <w:rPr>
          <w:color w:val="000000" w:themeColor="text1"/>
        </w:rPr>
      </w:pPr>
      <w:ins w:id="42" w:author="User" w:date="2017-09-26T10:37:00Z">
        <w:r w:rsidRPr="008638A3">
          <w:rPr>
            <w:noProof/>
            <w:color w:val="000000" w:themeColor="text1"/>
            <w:lang w:eastAsia="ru-RU"/>
          </w:rPr>
          <w:drawing>
            <wp:inline distT="0" distB="0" distL="0" distR="0" wp14:anchorId="3FD882A7" wp14:editId="70190407">
              <wp:extent cx="6210300" cy="8191500"/>
              <wp:effectExtent l="0" t="0" r="0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10300" cy="819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638A3" w:rsidRPr="008638A3" w:rsidRDefault="008638A3" w:rsidP="008638A3">
      <w:pPr>
        <w:jc w:val="right"/>
        <w:rPr>
          <w:color w:val="000000" w:themeColor="text1"/>
        </w:rPr>
      </w:pPr>
      <w:r w:rsidRPr="008638A3">
        <w:rPr>
          <w:color w:val="000000" w:themeColor="text1"/>
        </w:rPr>
        <w:lastRenderedPageBreak/>
        <w:t>Приложение №4</w:t>
      </w:r>
    </w:p>
    <w:p w:rsidR="008638A3" w:rsidRPr="008638A3" w:rsidRDefault="008638A3" w:rsidP="008638A3">
      <w:pPr>
        <w:ind w:left="3828"/>
        <w:jc w:val="right"/>
        <w:rPr>
          <w:color w:val="000000" w:themeColor="text1"/>
        </w:rPr>
      </w:pPr>
      <w:r w:rsidRPr="008638A3">
        <w:rPr>
          <w:color w:val="000000" w:themeColor="text1"/>
        </w:rPr>
        <w:t>к Правилам об организации  благоустройства территории Ивантеевского муниципального образования</w:t>
      </w:r>
    </w:p>
    <w:p w:rsidR="008638A3" w:rsidRPr="008638A3" w:rsidRDefault="008638A3" w:rsidP="008638A3">
      <w:pPr>
        <w:rPr>
          <w:color w:val="000000" w:themeColor="text1"/>
        </w:rPr>
      </w:pPr>
      <w:r w:rsidRPr="008638A3">
        <w:rPr>
          <w:noProof/>
          <w:color w:val="000000" w:themeColor="text1"/>
          <w:lang w:eastAsia="ru-RU"/>
        </w:rPr>
        <w:drawing>
          <wp:inline distT="0" distB="0" distL="0" distR="0" wp14:anchorId="69333A91" wp14:editId="6D5AC156">
            <wp:extent cx="6381750" cy="8286750"/>
            <wp:effectExtent l="0" t="0" r="38100" b="38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638A3" w:rsidRPr="0086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2">
    <w:nsid w:val="5AE60571"/>
    <w:multiLevelType w:val="multilevel"/>
    <w:tmpl w:val="E516121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7C"/>
    <w:rsid w:val="00016226"/>
    <w:rsid w:val="002F0D7C"/>
    <w:rsid w:val="004837FB"/>
    <w:rsid w:val="006C4137"/>
    <w:rsid w:val="008638A3"/>
    <w:rsid w:val="008D6A80"/>
    <w:rsid w:val="00C62113"/>
    <w:rsid w:val="00CC03B2"/>
    <w:rsid w:val="00D0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7A30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07A30"/>
    <w:pPr>
      <w:suppressAutoHyphens w:val="0"/>
    </w:pPr>
    <w:rPr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07A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7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D07A3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6">
    <w:name w:val="Strong"/>
    <w:qFormat/>
    <w:rsid w:val="008638A3"/>
    <w:rPr>
      <w:b/>
      <w:bCs/>
    </w:rPr>
  </w:style>
  <w:style w:type="character" w:styleId="a7">
    <w:name w:val="Hyperlink"/>
    <w:rsid w:val="008638A3"/>
    <w:rPr>
      <w:color w:val="000080"/>
      <w:u w:val="single"/>
    </w:rPr>
  </w:style>
  <w:style w:type="paragraph" w:customStyle="1" w:styleId="ConsPlusTitle">
    <w:name w:val="ConsPlusTitle"/>
    <w:rsid w:val="008638A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63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8A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7A30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D07A30"/>
    <w:pPr>
      <w:suppressAutoHyphens w:val="0"/>
    </w:pPr>
    <w:rPr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D07A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07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D07A3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6">
    <w:name w:val="Strong"/>
    <w:qFormat/>
    <w:rsid w:val="008638A3"/>
    <w:rPr>
      <w:b/>
      <w:bCs/>
    </w:rPr>
  </w:style>
  <w:style w:type="character" w:styleId="a7">
    <w:name w:val="Hyperlink"/>
    <w:rsid w:val="008638A3"/>
    <w:rPr>
      <w:color w:val="000080"/>
      <w:u w:val="single"/>
    </w:rPr>
  </w:style>
  <w:style w:type="paragraph" w:customStyle="1" w:styleId="ConsPlusTitle">
    <w:name w:val="ConsPlusTitle"/>
    <w:rsid w:val="008638A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63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8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A524E95FECF2B755CDC43829BE8D5AFB193E64758191B2CDC4B91197E23188FAE0DCF6B2A08D8Cq0Z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4FD03DA28C2EBDEDEFE2DA0192DF3B97185E16C4CFE65312DBC78D2FODO3L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10159</Words>
  <Characters>57910</Characters>
  <Application>Microsoft Office Word</Application>
  <DocSecurity>0</DocSecurity>
  <Lines>482</Lines>
  <Paragraphs>135</Paragraphs>
  <ScaleCrop>false</ScaleCrop>
  <Company/>
  <LinksUpToDate>false</LinksUpToDate>
  <CharactersWithSpaces>67934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2017-09-19T06:56:00Z</dcterms:created>
  <dcterms:modified xsi:type="dcterms:W3CDTF">2017-10-20T04:54:00Z</dcterms:modified>
</cp:coreProperties>
</file>