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664639" w:rsidRDefault="006C2496" w:rsidP="00570CA7">
      <w:pPr>
        <w:spacing w:line="252" w:lineRule="auto"/>
        <w:jc w:val="center"/>
        <w:rPr>
          <w:rFonts w:ascii="Times New Roman" w:hAnsi="Times New Roman"/>
          <w:b/>
          <w:spacing w:val="20"/>
          <w:sz w:val="28"/>
          <w:szCs w:val="28"/>
        </w:rPr>
      </w:pPr>
      <w:r w:rsidRPr="00664639">
        <w:rPr>
          <w:rFonts w:ascii="Times New Roman" w:hAnsi="Times New Roman"/>
          <w:b/>
          <w:spacing w:val="20"/>
          <w:sz w:val="28"/>
          <w:szCs w:val="28"/>
        </w:rPr>
        <w:t>АДМИНИСТРАЦИЯ</w:t>
      </w:r>
    </w:p>
    <w:p w:rsidR="006C2496" w:rsidRPr="00664639" w:rsidRDefault="006C2496" w:rsidP="00570CA7">
      <w:pPr>
        <w:spacing w:line="252" w:lineRule="auto"/>
        <w:jc w:val="center"/>
        <w:rPr>
          <w:rFonts w:ascii="Times New Roman" w:hAnsi="Times New Roman"/>
          <w:b/>
          <w:spacing w:val="20"/>
          <w:sz w:val="28"/>
          <w:szCs w:val="28"/>
        </w:rPr>
      </w:pPr>
      <w:r w:rsidRPr="00664639">
        <w:rPr>
          <w:rFonts w:ascii="Times New Roman" w:hAnsi="Times New Roman"/>
          <w:b/>
          <w:sz w:val="28"/>
          <w:szCs w:val="28"/>
        </w:rPr>
        <w:t>ИВАНТЕЕВСКОГО МУНИЦИПАЛЬНОГО  РАЙОНА</w:t>
      </w:r>
    </w:p>
    <w:p w:rsidR="00412B8B" w:rsidRPr="00664639" w:rsidRDefault="006C2496" w:rsidP="00412B8B">
      <w:pPr>
        <w:spacing w:line="252" w:lineRule="auto"/>
        <w:jc w:val="center"/>
        <w:rPr>
          <w:rFonts w:ascii="Times New Roman" w:hAnsi="Times New Roman"/>
          <w:b/>
          <w:sz w:val="28"/>
          <w:szCs w:val="28"/>
        </w:rPr>
      </w:pPr>
      <w:r w:rsidRPr="00664639">
        <w:rPr>
          <w:rFonts w:ascii="Times New Roman" w:hAnsi="Times New Roman"/>
          <w:b/>
          <w:sz w:val="28"/>
          <w:szCs w:val="28"/>
        </w:rPr>
        <w:t>САРАТОВСКОЙ ОБЛАСТИ</w:t>
      </w:r>
    </w:p>
    <w:p w:rsidR="00664639" w:rsidRPr="00664639" w:rsidRDefault="00664639" w:rsidP="003F3517">
      <w:pPr>
        <w:spacing w:line="252" w:lineRule="auto"/>
        <w:jc w:val="center"/>
        <w:rPr>
          <w:rFonts w:ascii="Times New Roman" w:hAnsi="Times New Roman"/>
          <w:b/>
          <w:sz w:val="28"/>
          <w:szCs w:val="28"/>
        </w:rPr>
      </w:pPr>
    </w:p>
    <w:p w:rsidR="007E43A9" w:rsidRPr="00664639" w:rsidRDefault="00664639" w:rsidP="003F3517">
      <w:pPr>
        <w:spacing w:line="252" w:lineRule="auto"/>
        <w:jc w:val="center"/>
        <w:rPr>
          <w:rFonts w:ascii="Times New Roman" w:hAnsi="Times New Roman"/>
          <w:b/>
          <w:sz w:val="28"/>
          <w:szCs w:val="28"/>
        </w:rPr>
      </w:pPr>
      <w:r w:rsidRPr="00664639">
        <w:rPr>
          <w:rFonts w:ascii="Times New Roman" w:hAnsi="Times New Roman"/>
          <w:b/>
          <w:sz w:val="28"/>
          <w:szCs w:val="28"/>
        </w:rPr>
        <w:t>ПОСТАНОВЛЕНИЕ</w:t>
      </w:r>
    </w:p>
    <w:p w:rsidR="00664639" w:rsidRDefault="00664639" w:rsidP="009A6BD7">
      <w:pPr>
        <w:tabs>
          <w:tab w:val="left" w:pos="4253"/>
        </w:tabs>
        <w:ind w:firstLine="284"/>
        <w:jc w:val="center"/>
        <w:rPr>
          <w:rFonts w:ascii="Times New Roman" w:hAnsi="Times New Roman"/>
          <w:sz w:val="24"/>
          <w:szCs w:val="24"/>
        </w:rPr>
      </w:pPr>
    </w:p>
    <w:p w:rsidR="00664639" w:rsidRDefault="00664639" w:rsidP="009A6BD7">
      <w:pPr>
        <w:tabs>
          <w:tab w:val="left" w:pos="4253"/>
        </w:tabs>
        <w:ind w:firstLine="284"/>
        <w:jc w:val="center"/>
        <w:rPr>
          <w:rFonts w:ascii="Times New Roman" w:hAnsi="Times New Roman"/>
          <w:sz w:val="24"/>
          <w:szCs w:val="24"/>
        </w:rPr>
      </w:pPr>
    </w:p>
    <w:p w:rsidR="00664639" w:rsidRDefault="00664639" w:rsidP="009A6BD7">
      <w:pPr>
        <w:tabs>
          <w:tab w:val="left" w:pos="4253"/>
        </w:tabs>
        <w:ind w:firstLine="284"/>
        <w:jc w:val="center"/>
        <w:rPr>
          <w:rFonts w:ascii="Times New Roman" w:hAnsi="Times New Roman"/>
          <w:sz w:val="24"/>
          <w:szCs w:val="24"/>
        </w:rPr>
      </w:pPr>
    </w:p>
    <w:p w:rsidR="00885F8B" w:rsidRDefault="006C2496" w:rsidP="009A6BD7">
      <w:pPr>
        <w:tabs>
          <w:tab w:val="left" w:pos="4253"/>
        </w:tabs>
        <w:ind w:firstLine="284"/>
        <w:jc w:val="center"/>
        <w:rPr>
          <w:rFonts w:ascii="Times New Roman" w:hAnsi="Times New Roman"/>
          <w:sz w:val="24"/>
          <w:szCs w:val="24"/>
        </w:rPr>
      </w:pPr>
      <w:r w:rsidRPr="00BF0EDF">
        <w:rPr>
          <w:rFonts w:ascii="Times New Roman" w:hAnsi="Times New Roman"/>
          <w:sz w:val="24"/>
          <w:szCs w:val="24"/>
        </w:rPr>
        <w:t>с. Ивантеевка</w:t>
      </w:r>
    </w:p>
    <w:p w:rsidR="00412B8B" w:rsidRPr="00664639" w:rsidRDefault="00141AD0" w:rsidP="00141AD0">
      <w:pPr>
        <w:tabs>
          <w:tab w:val="left" w:pos="4253"/>
        </w:tabs>
        <w:rPr>
          <w:rFonts w:ascii="Times New Roman" w:hAnsi="Times New Roman"/>
          <w:sz w:val="28"/>
          <w:szCs w:val="28"/>
          <w:u w:val="single"/>
        </w:rPr>
      </w:pPr>
      <w:r w:rsidRPr="00664639">
        <w:rPr>
          <w:rFonts w:ascii="Times New Roman" w:hAnsi="Times New Roman"/>
          <w:sz w:val="28"/>
          <w:szCs w:val="28"/>
          <w:u w:val="single"/>
        </w:rPr>
        <w:t>От</w:t>
      </w:r>
      <w:r w:rsidR="00B614B1" w:rsidRPr="00664639">
        <w:rPr>
          <w:rFonts w:ascii="Times New Roman" w:hAnsi="Times New Roman"/>
          <w:sz w:val="28"/>
          <w:szCs w:val="28"/>
          <w:u w:val="single"/>
        </w:rPr>
        <w:t xml:space="preserve"> </w:t>
      </w:r>
      <w:r w:rsidR="00664639" w:rsidRPr="00664639">
        <w:rPr>
          <w:rFonts w:ascii="Times New Roman" w:hAnsi="Times New Roman"/>
          <w:sz w:val="28"/>
          <w:szCs w:val="28"/>
          <w:u w:val="single"/>
        </w:rPr>
        <w:t xml:space="preserve">  10.06.2021</w:t>
      </w:r>
      <w:r w:rsidR="00B614B1" w:rsidRPr="00664639">
        <w:rPr>
          <w:rFonts w:ascii="Times New Roman" w:hAnsi="Times New Roman"/>
          <w:sz w:val="28"/>
          <w:szCs w:val="28"/>
          <w:u w:val="single"/>
        </w:rPr>
        <w:t xml:space="preserve"> №</w:t>
      </w:r>
      <w:r w:rsidR="00664639" w:rsidRPr="00664639">
        <w:rPr>
          <w:rFonts w:ascii="Times New Roman" w:hAnsi="Times New Roman"/>
          <w:sz w:val="28"/>
          <w:szCs w:val="28"/>
          <w:u w:val="single"/>
        </w:rPr>
        <w:t>237</w:t>
      </w:r>
    </w:p>
    <w:p w:rsidR="00664639" w:rsidRDefault="00664639"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664639">
        <w:rPr>
          <w:rFonts w:ascii="Times New Roman" w:hAnsi="Times New Roman"/>
          <w:sz w:val="28"/>
          <w:szCs w:val="28"/>
        </w:rPr>
        <w:t xml:space="preserve"> </w:t>
      </w:r>
      <w:r w:rsidRPr="007E43A9">
        <w:rPr>
          <w:rFonts w:ascii="Times New Roman" w:hAnsi="Times New Roman"/>
          <w:sz w:val="28"/>
          <w:szCs w:val="28"/>
        </w:rPr>
        <w:t>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w:t>
      </w:r>
      <w:r w:rsidR="009B631B" w:rsidRPr="007E43A9">
        <w:rPr>
          <w:rFonts w:ascii="Times New Roman" w:hAnsi="Times New Roman"/>
          <w:sz w:val="28"/>
          <w:szCs w:val="28"/>
        </w:rPr>
        <w:lastRenderedPageBreak/>
        <w:t>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29.04.2021 года, №212 от 25.05.2021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F557C3" w:rsidRPr="007E43A9" w:rsidRDefault="00F557C3" w:rsidP="00A107FA">
      <w:pPr>
        <w:jc w:val="both"/>
        <w:rPr>
          <w:rFonts w:ascii="Times New Roman" w:hAnsi="Times New Roman"/>
          <w:sz w:val="28"/>
          <w:szCs w:val="28"/>
        </w:rPr>
      </w:pP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w:t>
            </w:r>
            <w:r w:rsidR="00664639">
              <w:rPr>
                <w:rFonts w:ascii="Times New Roman" w:hAnsi="Times New Roman"/>
                <w:b/>
                <w:sz w:val="28"/>
                <w:szCs w:val="28"/>
              </w:rPr>
              <w:t xml:space="preserve"> </w:t>
            </w:r>
            <w:r w:rsidRPr="007E43A9">
              <w:rPr>
                <w:rFonts w:ascii="Times New Roman" w:hAnsi="Times New Roman"/>
                <w:b/>
                <w:sz w:val="28"/>
                <w:szCs w:val="28"/>
              </w:rPr>
              <w:t>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r w:rsidR="00664639">
              <w:rPr>
                <w:rFonts w:ascii="Times New Roman" w:hAnsi="Times New Roman"/>
                <w:b/>
                <w:sz w:val="28"/>
                <w:szCs w:val="28"/>
              </w:rPr>
              <w:t xml:space="preserve"> </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bookmarkStart w:id="1" w:name="_GoBack"/>
      <w:bookmarkEnd w:id="1"/>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664639" w:rsidRDefault="00664639"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8975DB"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664639">
        <w:rPr>
          <w:rFonts w:ascii="Times New Roman" w:hAnsi="Times New Roman"/>
          <w:bCs/>
          <w:sz w:val="24"/>
          <w:szCs w:val="24"/>
        </w:rPr>
        <w:t>10.06.2021</w:t>
      </w:r>
      <w:r w:rsidR="00F33DA7">
        <w:rPr>
          <w:rFonts w:ascii="Times New Roman" w:hAnsi="Times New Roman"/>
          <w:sz w:val="24"/>
          <w:szCs w:val="24"/>
        </w:rPr>
        <w:t xml:space="preserve"> №</w:t>
      </w:r>
      <w:r w:rsidR="00664639">
        <w:rPr>
          <w:rFonts w:ascii="Times New Roman" w:hAnsi="Times New Roman"/>
          <w:sz w:val="24"/>
          <w:szCs w:val="24"/>
        </w:rPr>
        <w:t>237</w:t>
      </w:r>
    </w:p>
    <w:p w:rsidR="003F3517" w:rsidRPr="00BF0EDF" w:rsidRDefault="003F3517" w:rsidP="003F3517">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B2727A"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B2727A"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w:t>
            </w:r>
            <w:r w:rsidRPr="00BF0EDF">
              <w:rPr>
                <w:color w:val="auto"/>
              </w:rPr>
              <w:lastRenderedPageBreak/>
              <w:t xml:space="preserve">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 xml:space="preserve">оля педагогических работников, принимающих участие в </w:t>
            </w:r>
            <w:r w:rsidR="00253470" w:rsidRPr="00BF0EDF">
              <w:rPr>
                <w:rFonts w:ascii="Times New Roman" w:hAnsi="Times New Roman"/>
                <w:sz w:val="24"/>
                <w:szCs w:val="24"/>
              </w:rPr>
              <w:lastRenderedPageBreak/>
              <w:t>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F34BCF" w:rsidP="00C812AD">
            <w:pPr>
              <w:rPr>
                <w:rFonts w:ascii="Times New Roman" w:hAnsi="Times New Roman"/>
                <w:i/>
                <w:sz w:val="24"/>
                <w:szCs w:val="24"/>
              </w:rPr>
            </w:pPr>
            <w:r>
              <w:rPr>
                <w:rFonts w:ascii="Times New Roman" w:hAnsi="Times New Roman"/>
                <w:b/>
                <w:i/>
                <w:sz w:val="24"/>
                <w:szCs w:val="24"/>
              </w:rPr>
              <w:t>1 028 129,0</w:t>
            </w:r>
            <w:r w:rsidR="00C812AD" w:rsidRPr="00291B0E">
              <w:rPr>
                <w:rFonts w:ascii="Times New Roman" w:hAnsi="Times New Roman"/>
                <w:i/>
                <w:sz w:val="24"/>
                <w:szCs w:val="24"/>
              </w:rPr>
              <w:t>руб., в том числе:</w:t>
            </w:r>
          </w:p>
          <w:p w:rsidR="00C812AD" w:rsidRPr="00291B0E" w:rsidRDefault="00177366" w:rsidP="00C812AD">
            <w:pPr>
              <w:rPr>
                <w:rFonts w:ascii="Times New Roman" w:hAnsi="Times New Roman"/>
                <w:i/>
                <w:sz w:val="24"/>
                <w:szCs w:val="24"/>
                <w:u w:val="single"/>
              </w:rPr>
            </w:pPr>
            <w:r>
              <w:rPr>
                <w:rFonts w:ascii="Times New Roman" w:hAnsi="Times New Roman"/>
                <w:b/>
                <w:i/>
                <w:sz w:val="24"/>
                <w:szCs w:val="24"/>
                <w:u w:val="single"/>
              </w:rPr>
              <w:t>в 2020 году –</w:t>
            </w:r>
            <w:r w:rsidR="00F34BCF">
              <w:rPr>
                <w:rFonts w:ascii="Times New Roman" w:hAnsi="Times New Roman"/>
                <w:b/>
                <w:i/>
                <w:sz w:val="24"/>
                <w:szCs w:val="24"/>
                <w:u w:val="single"/>
              </w:rPr>
              <w:t>290 318,3</w:t>
            </w:r>
            <w:r w:rsidR="00C812AD" w:rsidRPr="00291B0E">
              <w:rPr>
                <w:rFonts w:ascii="Times New Roman" w:hAnsi="Times New Roman"/>
                <w:b/>
                <w:i/>
                <w:sz w:val="24"/>
                <w:szCs w:val="24"/>
                <w:u w:val="single"/>
              </w:rPr>
              <w:t>. руб</w:t>
            </w:r>
            <w:r w:rsidR="00C812AD" w:rsidRPr="00291B0E">
              <w:rPr>
                <w:rFonts w:ascii="Times New Roman" w:hAnsi="Times New Roman"/>
                <w:i/>
                <w:sz w:val="24"/>
                <w:szCs w:val="24"/>
                <w:u w:val="single"/>
              </w:rPr>
              <w:t>.</w:t>
            </w:r>
          </w:p>
          <w:p w:rsidR="00C812AD" w:rsidRPr="00291B0E" w:rsidRDefault="00177366" w:rsidP="00C812AD">
            <w:pPr>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4D0051" w:rsidP="00C812AD">
            <w:pPr>
              <w:rPr>
                <w:rFonts w:ascii="Times New Roman" w:hAnsi="Times New Roman"/>
                <w:i/>
                <w:sz w:val="24"/>
                <w:szCs w:val="24"/>
              </w:rPr>
            </w:pPr>
            <w:r>
              <w:rPr>
                <w:rFonts w:ascii="Times New Roman" w:hAnsi="Times New Roman"/>
                <w:i/>
                <w:sz w:val="24"/>
                <w:szCs w:val="24"/>
              </w:rPr>
              <w:t xml:space="preserve">Внебюджетные источники – </w:t>
            </w:r>
            <w:r w:rsidR="00F34BCF">
              <w:rPr>
                <w:rFonts w:ascii="Times New Roman" w:hAnsi="Times New Roman"/>
                <w:i/>
                <w:sz w:val="24"/>
                <w:szCs w:val="24"/>
              </w:rPr>
              <w:t>6 847,1</w:t>
            </w:r>
            <w:r w:rsidR="00C812AD" w:rsidRPr="00291B0E">
              <w:rPr>
                <w:rFonts w:ascii="Times New Roman" w:hAnsi="Times New Roman"/>
                <w:i/>
                <w:sz w:val="24"/>
                <w:szCs w:val="24"/>
              </w:rPr>
              <w:t>тыс.руб.</w:t>
            </w:r>
          </w:p>
          <w:p w:rsidR="00C812AD" w:rsidRPr="00291B0E" w:rsidRDefault="00F83186" w:rsidP="00C812AD">
            <w:pPr>
              <w:rPr>
                <w:rFonts w:ascii="Times New Roman" w:hAnsi="Times New Roman"/>
                <w:b/>
                <w:i/>
                <w:sz w:val="24"/>
                <w:szCs w:val="24"/>
                <w:u w:val="single"/>
              </w:rPr>
            </w:pPr>
            <w:r>
              <w:rPr>
                <w:rFonts w:ascii="Times New Roman" w:hAnsi="Times New Roman"/>
                <w:b/>
                <w:i/>
                <w:sz w:val="24"/>
                <w:szCs w:val="24"/>
                <w:u w:val="single"/>
              </w:rPr>
              <w:t xml:space="preserve">в 2021 году– </w:t>
            </w:r>
            <w:r w:rsidR="00F014AE">
              <w:rPr>
                <w:rFonts w:ascii="Times New Roman" w:hAnsi="Times New Roman"/>
                <w:b/>
                <w:i/>
                <w:sz w:val="24"/>
                <w:szCs w:val="24"/>
                <w:u w:val="single"/>
              </w:rPr>
              <w:t>261 125,7</w:t>
            </w:r>
            <w:r w:rsidR="00C812AD" w:rsidRPr="00291B0E">
              <w:rPr>
                <w:rFonts w:ascii="Times New Roman" w:hAnsi="Times New Roman"/>
                <w:b/>
                <w:i/>
                <w:sz w:val="24"/>
                <w:szCs w:val="24"/>
                <w:u w:val="single"/>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Областной бюджет –</w:t>
            </w:r>
            <w:r w:rsidR="00F014AE">
              <w:rPr>
                <w:rFonts w:ascii="Times New Roman" w:hAnsi="Times New Roman"/>
                <w:i/>
                <w:sz w:val="24"/>
                <w:szCs w:val="24"/>
              </w:rPr>
              <w:t>182 959,6</w:t>
            </w:r>
            <w:r w:rsidRPr="00291B0E">
              <w:rPr>
                <w:rFonts w:ascii="Times New Roman" w:hAnsi="Times New Roman"/>
                <w:i/>
                <w:sz w:val="24"/>
                <w:szCs w:val="24"/>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Федеральный бюджет – </w:t>
            </w:r>
            <w:r w:rsidR="00F83186">
              <w:rPr>
                <w:rFonts w:ascii="Times New Roman" w:hAnsi="Times New Roman"/>
                <w:i/>
                <w:sz w:val="24"/>
                <w:szCs w:val="24"/>
              </w:rPr>
              <w:t>22 138,6</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Местный бюджет –</w:t>
            </w:r>
            <w:r w:rsidR="00F014AE">
              <w:rPr>
                <w:rFonts w:ascii="Times New Roman" w:hAnsi="Times New Roman"/>
                <w:i/>
                <w:sz w:val="24"/>
                <w:szCs w:val="24"/>
              </w:rPr>
              <w:t>47 687,5</w:t>
            </w:r>
            <w:r w:rsidRPr="00291B0E">
              <w:rPr>
                <w:rFonts w:ascii="Times New Roman" w:hAnsi="Times New Roman"/>
                <w:i/>
                <w:sz w:val="24"/>
                <w:szCs w:val="24"/>
              </w:rPr>
              <w:t>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Внебюджетные источники –</w:t>
            </w:r>
            <w:r w:rsidR="0009096F">
              <w:rPr>
                <w:rFonts w:ascii="Times New Roman" w:hAnsi="Times New Roman"/>
                <w:i/>
                <w:sz w:val="24"/>
                <w:szCs w:val="24"/>
              </w:rPr>
              <w:t>8 </w:t>
            </w:r>
            <w:r w:rsidR="00F014AE">
              <w:rPr>
                <w:rFonts w:ascii="Times New Roman" w:hAnsi="Times New Roman"/>
                <w:i/>
                <w:sz w:val="24"/>
                <w:szCs w:val="24"/>
              </w:rPr>
              <w:t>3</w:t>
            </w:r>
            <w:r w:rsidR="0009096F">
              <w:rPr>
                <w:rFonts w:ascii="Times New Roman" w:hAnsi="Times New Roman"/>
                <w:i/>
                <w:sz w:val="24"/>
                <w:szCs w:val="24"/>
              </w:rPr>
              <w:t>40,0</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b/>
                <w:i/>
                <w:sz w:val="24"/>
                <w:szCs w:val="24"/>
                <w:u w:val="single"/>
              </w:rPr>
            </w:pPr>
            <w:r w:rsidRPr="00291B0E">
              <w:rPr>
                <w:rFonts w:ascii="Times New Roman" w:hAnsi="Times New Roman"/>
                <w:b/>
                <w:i/>
                <w:sz w:val="24"/>
                <w:szCs w:val="24"/>
                <w:u w:val="single"/>
              </w:rPr>
              <w:t>в 2022 году–</w:t>
            </w:r>
            <w:r w:rsidR="0009096F">
              <w:rPr>
                <w:rFonts w:ascii="Times New Roman" w:hAnsi="Times New Roman"/>
                <w:b/>
                <w:i/>
                <w:sz w:val="24"/>
                <w:szCs w:val="24"/>
                <w:u w:val="single"/>
              </w:rPr>
              <w:t>230 667,6</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Областной бюджет -174</w:t>
            </w:r>
            <w:r w:rsidR="002962D1">
              <w:rPr>
                <w:rFonts w:ascii="Times New Roman" w:hAnsi="Times New Roman"/>
                <w:i/>
                <w:sz w:val="24"/>
                <w:szCs w:val="24"/>
              </w:rPr>
              <w:t> 779,1</w:t>
            </w:r>
            <w:r w:rsidR="00C812AD" w:rsidRPr="00291B0E">
              <w:rPr>
                <w:rFonts w:ascii="Times New Roman" w:hAnsi="Times New Roman"/>
                <w:i/>
                <w:sz w:val="24"/>
                <w:szCs w:val="24"/>
              </w:rPr>
              <w:t>тыс. руб.</w:t>
            </w:r>
          </w:p>
          <w:p w:rsidR="00C812AD" w:rsidRPr="00291B0E" w:rsidRDefault="00C812AD" w:rsidP="00C812AD">
            <w:pPr>
              <w:tabs>
                <w:tab w:val="left" w:pos="4990"/>
              </w:tabs>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25 6</w:t>
            </w:r>
            <w:r w:rsidR="002962D1">
              <w:rPr>
                <w:rFonts w:ascii="Times New Roman" w:hAnsi="Times New Roman"/>
                <w:i/>
                <w:sz w:val="24"/>
                <w:szCs w:val="24"/>
              </w:rPr>
              <w:t>9</w:t>
            </w:r>
            <w:r w:rsidR="0009096F">
              <w:rPr>
                <w:rFonts w:ascii="Times New Roman" w:hAnsi="Times New Roman"/>
                <w:i/>
                <w:sz w:val="24"/>
                <w:szCs w:val="24"/>
              </w:rPr>
              <w:t>5,2</w:t>
            </w:r>
            <w:r w:rsidRPr="00291B0E">
              <w:rPr>
                <w:rFonts w:ascii="Times New Roman" w:hAnsi="Times New Roman"/>
                <w:i/>
                <w:sz w:val="24"/>
                <w:szCs w:val="24"/>
              </w:rPr>
              <w:t xml:space="preserve"> тыс.руб.</w:t>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Внебюджетные источн</w:t>
            </w:r>
            <w:r w:rsidR="0009096F">
              <w:rPr>
                <w:rFonts w:ascii="Times New Roman" w:hAnsi="Times New Roman"/>
                <w:i/>
                <w:sz w:val="24"/>
                <w:szCs w:val="24"/>
              </w:rPr>
              <w:t>ики –8 060,0</w:t>
            </w:r>
            <w:r w:rsidRPr="00291B0E">
              <w:rPr>
                <w:rFonts w:ascii="Times New Roman" w:hAnsi="Times New Roman"/>
                <w:i/>
                <w:sz w:val="24"/>
                <w:szCs w:val="24"/>
              </w:rPr>
              <w:t xml:space="preserve"> тыс. руб.</w:t>
            </w:r>
          </w:p>
          <w:p w:rsidR="00C812AD" w:rsidRPr="00291B0E" w:rsidRDefault="0009096F" w:rsidP="00C812AD">
            <w:pPr>
              <w:rPr>
                <w:rFonts w:ascii="Times New Roman" w:hAnsi="Times New Roman"/>
                <w:b/>
                <w:i/>
                <w:sz w:val="24"/>
                <w:szCs w:val="24"/>
                <w:u w:val="single"/>
              </w:rPr>
            </w:pPr>
            <w:r>
              <w:rPr>
                <w:rFonts w:ascii="Times New Roman" w:hAnsi="Times New Roman"/>
                <w:b/>
                <w:i/>
                <w:sz w:val="24"/>
                <w:szCs w:val="24"/>
                <w:u w:val="single"/>
              </w:rPr>
              <w:t>в 2023 году – 246 017,</w:t>
            </w:r>
            <w:r w:rsidR="006D077C">
              <w:rPr>
                <w:rFonts w:ascii="Times New Roman" w:hAnsi="Times New Roman"/>
                <w:b/>
                <w:i/>
                <w:sz w:val="24"/>
                <w:szCs w:val="24"/>
                <w:u w:val="single"/>
              </w:rPr>
              <w:t>4</w:t>
            </w:r>
            <w:r w:rsidR="00C812AD" w:rsidRPr="00291B0E">
              <w:rPr>
                <w:rFonts w:ascii="Times New Roman" w:hAnsi="Times New Roman"/>
                <w:b/>
                <w:i/>
                <w:sz w:val="24"/>
                <w:szCs w:val="24"/>
                <w:u w:val="single"/>
              </w:rPr>
              <w:t xml:space="preserve">   тыс. 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Областной бюджет -180 128,</w:t>
            </w:r>
            <w:r w:rsidR="006D077C">
              <w:rPr>
                <w:rFonts w:ascii="Times New Roman" w:hAnsi="Times New Roman"/>
                <w:i/>
                <w:sz w:val="24"/>
                <w:szCs w:val="24"/>
              </w:rPr>
              <w:t>5</w:t>
            </w:r>
            <w:r w:rsidR="00C812AD" w:rsidRPr="00291B0E">
              <w:rPr>
                <w:rFonts w:ascii="Times New Roman" w:hAnsi="Times New Roman"/>
                <w:i/>
                <w:sz w:val="24"/>
                <w:szCs w:val="24"/>
              </w:rPr>
              <w:t xml:space="preserve">   тыс. руб.</w:t>
            </w:r>
          </w:p>
          <w:p w:rsidR="00C812AD" w:rsidRPr="00291B0E" w:rsidRDefault="0009096F" w:rsidP="00C812AD">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36 449,6 </w:t>
            </w:r>
            <w:r w:rsidR="00C812AD" w:rsidRPr="00291B0E">
              <w:rPr>
                <w:rFonts w:ascii="Times New Roman" w:hAnsi="Times New Roman"/>
                <w:i/>
                <w:sz w:val="24"/>
                <w:szCs w:val="24"/>
              </w:rPr>
              <w:t>тыс.руб.</w:t>
            </w:r>
            <w:r w:rsidR="00C812AD" w:rsidRPr="00291B0E">
              <w:rPr>
                <w:rFonts w:ascii="Times New Roman" w:hAnsi="Times New Roman"/>
                <w:i/>
                <w:sz w:val="24"/>
                <w:szCs w:val="24"/>
              </w:rPr>
              <w:tab/>
            </w: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 xml:space="preserve">Местный бюджет – </w:t>
            </w:r>
            <w:r w:rsidR="0009096F">
              <w:rPr>
                <w:rFonts w:ascii="Times New Roman" w:hAnsi="Times New Roman"/>
                <w:i/>
                <w:sz w:val="24"/>
                <w:szCs w:val="24"/>
              </w:rPr>
              <w:t>20 959,3</w:t>
            </w:r>
            <w:r w:rsidRPr="00291B0E">
              <w:rPr>
                <w:rFonts w:ascii="Times New Roman" w:hAnsi="Times New Roman"/>
                <w:i/>
                <w:sz w:val="24"/>
                <w:szCs w:val="24"/>
              </w:rPr>
              <w:t xml:space="preserve">  тыс.руб.</w:t>
            </w:r>
          </w:p>
          <w:p w:rsidR="00C812AD" w:rsidRPr="00291B0E" w:rsidRDefault="0009096F" w:rsidP="00C812AD">
            <w:pPr>
              <w:rPr>
                <w:rFonts w:ascii="Times New Roman" w:hAnsi="Times New Roman"/>
                <w:i/>
                <w:sz w:val="24"/>
                <w:szCs w:val="24"/>
              </w:rPr>
            </w:pPr>
            <w:r>
              <w:rPr>
                <w:rFonts w:ascii="Times New Roman" w:hAnsi="Times New Roman"/>
                <w:i/>
                <w:sz w:val="24"/>
                <w:szCs w:val="24"/>
              </w:rPr>
              <w:t>Внебюджетные источники –8480,0</w:t>
            </w:r>
            <w:r w:rsidR="00C812AD" w:rsidRPr="00291B0E">
              <w:rPr>
                <w:rFonts w:ascii="Times New Roman" w:hAnsi="Times New Roman"/>
                <w:i/>
                <w:sz w:val="24"/>
                <w:szCs w:val="24"/>
              </w:rPr>
              <w:t xml:space="preserve"> тыс. руб.</w:t>
            </w:r>
          </w:p>
          <w:p w:rsidR="00C812AD" w:rsidRPr="00291B0E" w:rsidRDefault="00C812AD" w:rsidP="00C812AD">
            <w:pPr>
              <w:rPr>
                <w:rFonts w:ascii="Times New Roman" w:hAnsi="Times New Roman"/>
                <w:i/>
                <w:sz w:val="24"/>
                <w:szCs w:val="24"/>
              </w:rPr>
            </w:pPr>
          </w:p>
          <w:p w:rsidR="00C812AD" w:rsidRPr="00291B0E" w:rsidRDefault="00C812AD" w:rsidP="00C812AD">
            <w:pPr>
              <w:rPr>
                <w:rFonts w:ascii="Times New Roman" w:hAnsi="Times New Roman"/>
                <w:i/>
                <w:sz w:val="24"/>
                <w:szCs w:val="24"/>
              </w:rPr>
            </w:pPr>
            <w:r w:rsidRPr="00291B0E">
              <w:rPr>
                <w:rFonts w:ascii="Times New Roman" w:hAnsi="Times New Roman"/>
                <w:i/>
                <w:sz w:val="24"/>
                <w:szCs w:val="24"/>
              </w:rPr>
              <w:t>В том числе:</w:t>
            </w:r>
          </w:p>
          <w:bookmarkStart w:id="2" w:name="sub_110011143"/>
          <w:p w:rsidR="00C812AD" w:rsidRPr="00291B0E" w:rsidRDefault="00B2727A"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B20E15">
              <w:rPr>
                <w:rFonts w:ascii="Times New Roman" w:hAnsi="Times New Roman" w:cs="Times New Roman"/>
                <w:i/>
              </w:rPr>
              <w:t>188 114,0</w:t>
            </w:r>
            <w:r w:rsidR="00C812AD" w:rsidRPr="00291B0E">
              <w:rPr>
                <w:rFonts w:ascii="Times New Roman" w:hAnsi="Times New Roman" w:cs="Times New Roman"/>
                <w:i/>
              </w:rPr>
              <w:t>тыс. рублей;</w:t>
            </w:r>
            <w:bookmarkEnd w:id="2"/>
          </w:p>
          <w:bookmarkStart w:id="3" w:name="sub_110011144"/>
          <w:p w:rsidR="00C812AD" w:rsidRPr="00291B0E" w:rsidRDefault="00B2727A"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B20E15">
              <w:rPr>
                <w:rFonts w:ascii="Times New Roman" w:hAnsi="Times New Roman" w:cs="Times New Roman"/>
                <w:i/>
              </w:rPr>
              <w:t>793 874,7</w:t>
            </w:r>
            <w:r w:rsidR="00C812AD" w:rsidRPr="00291B0E">
              <w:rPr>
                <w:rFonts w:ascii="Times New Roman" w:hAnsi="Times New Roman" w:cs="Times New Roman"/>
                <w:i/>
              </w:rPr>
              <w:t>тыс. рублей;</w:t>
            </w:r>
            <w:bookmarkEnd w:id="3"/>
          </w:p>
          <w:p w:rsidR="00C812AD" w:rsidRPr="00291B0E" w:rsidRDefault="00C812AD" w:rsidP="00C812AD">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B20E15">
              <w:rPr>
                <w:rStyle w:val="ae"/>
                <w:rFonts w:ascii="Times New Roman" w:hAnsi="Times New Roman"/>
                <w:i/>
                <w:color w:val="auto"/>
                <w:sz w:val="24"/>
                <w:szCs w:val="24"/>
                <w:u w:val="single"/>
              </w:rPr>
              <w:t>42 160,6</w:t>
            </w:r>
            <w:r w:rsidRPr="00291B0E">
              <w:rPr>
                <w:rStyle w:val="ae"/>
                <w:rFonts w:ascii="Times New Roman" w:hAnsi="Times New Roman"/>
                <w:i/>
                <w:color w:val="auto"/>
                <w:sz w:val="24"/>
                <w:szCs w:val="24"/>
                <w:u w:val="single"/>
              </w:rPr>
              <w:t xml:space="preserve"> тыс.руб.</w:t>
            </w:r>
          </w:p>
          <w:p w:rsidR="00C812AD" w:rsidRPr="00291B0E" w:rsidRDefault="00B2727A"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B2727A"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E71A88">
              <w:rPr>
                <w:rFonts w:ascii="Times New Roman" w:hAnsi="Times New Roman"/>
                <w:i/>
                <w:sz w:val="24"/>
                <w:szCs w:val="24"/>
              </w:rPr>
              <w:t>” – 3 418,2</w:t>
            </w:r>
            <w:r w:rsidR="00C812AD"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4"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4"/>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5"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5"/>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8E43D2" w:rsidRPr="00BF0EDF" w:rsidRDefault="00145F3B" w:rsidP="001A0FD0">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lastRenderedPageBreak/>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 xml:space="preserve">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w:t>
      </w:r>
      <w:r w:rsidRPr="00F50869">
        <w:rPr>
          <w:rFonts w:ascii="Times New Roman" w:hAnsi="Times New Roman"/>
          <w:sz w:val="24"/>
          <w:szCs w:val="24"/>
        </w:rPr>
        <w:lastRenderedPageBreak/>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проведения  мероприятий для обучающихся гражданско-патриотической и  интеллектуальной направленности, мониторинга в системе образования,</w:t>
      </w:r>
      <w:r w:rsidR="00664639">
        <w:rPr>
          <w:rFonts w:ascii="Times New Roman" w:hAnsi="Times New Roman"/>
          <w:sz w:val="24"/>
          <w:szCs w:val="24"/>
        </w:rPr>
        <w:t xml:space="preserve"> </w:t>
      </w:r>
      <w:r w:rsidRPr="00F50869">
        <w:rPr>
          <w:rFonts w:ascii="Times New Roman" w:hAnsi="Times New Roman"/>
          <w:sz w:val="24"/>
          <w:szCs w:val="24"/>
        </w:rPr>
        <w:t xml:space="preserve">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w:t>
      </w:r>
      <w:r w:rsidR="0076437A">
        <w:rPr>
          <w:rFonts w:ascii="Times New Roman" w:hAnsi="Times New Roman"/>
          <w:sz w:val="24"/>
          <w:szCs w:val="24"/>
        </w:rPr>
        <w:t xml:space="preserve"> школьные территории, </w:t>
      </w:r>
      <w:r w:rsidR="000E7060">
        <w:rPr>
          <w:rFonts w:ascii="Times New Roman" w:hAnsi="Times New Roman"/>
          <w:sz w:val="24"/>
          <w:szCs w:val="24"/>
        </w:rPr>
        <w:t xml:space="preserve">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sidR="007629C4">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B2727A"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00664639">
        <w:rPr>
          <w:rFonts w:ascii="Times New Roman" w:hAnsi="Times New Roman"/>
          <w:b/>
          <w:sz w:val="24"/>
          <w:szCs w:val="24"/>
        </w:rPr>
        <w:t xml:space="preserve"> </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B2727A"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rPr>
          <w:rFonts w:ascii="Times New Roman" w:hAnsi="Times New Roman"/>
          <w:b/>
          <w:sz w:val="24"/>
          <w:szCs w:val="24"/>
        </w:rPr>
      </w:pPr>
    </w:p>
    <w:p w:rsidR="00852E02" w:rsidRPr="00BF0EDF" w:rsidRDefault="00A75520" w:rsidP="006E5A85">
      <w:pPr>
        <w:autoSpaceDE w:val="0"/>
        <w:autoSpaceDN w:val="0"/>
        <w:adjustRightInd w:val="0"/>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9C068C" w:rsidP="006E5A85">
      <w:pPr>
        <w:rPr>
          <w:rFonts w:ascii="Times New Roman" w:hAnsi="Times New Roman"/>
          <w:sz w:val="24"/>
          <w:szCs w:val="24"/>
        </w:rPr>
      </w:pPr>
      <w:r>
        <w:rPr>
          <w:rFonts w:ascii="Times New Roman" w:hAnsi="Times New Roman"/>
          <w:sz w:val="24"/>
          <w:szCs w:val="24"/>
        </w:rPr>
        <w:t>1 028 129,0</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9C068C">
        <w:rPr>
          <w:rFonts w:ascii="Times New Roman" w:hAnsi="Times New Roman"/>
          <w:sz w:val="24"/>
          <w:szCs w:val="24"/>
        </w:rPr>
        <w:t>290 318,3</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9C068C">
        <w:rPr>
          <w:rFonts w:ascii="Times New Roman" w:hAnsi="Times New Roman"/>
          <w:bCs/>
          <w:sz w:val="24"/>
          <w:szCs w:val="24"/>
        </w:rPr>
        <w:t>261 125,7</w:t>
      </w:r>
      <w:r w:rsidR="008E43D2" w:rsidRPr="00BF0EDF">
        <w:rPr>
          <w:rFonts w:ascii="Times New Roman" w:hAnsi="Times New Roman"/>
          <w:sz w:val="24"/>
          <w:szCs w:val="24"/>
        </w:rPr>
        <w:t>тыс. руб.</w:t>
      </w:r>
    </w:p>
    <w:p w:rsidR="00987FEF" w:rsidRPr="007741EE" w:rsidRDefault="00BE4641" w:rsidP="006E5A85">
      <w:pPr>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4A0DA6">
        <w:rPr>
          <w:rFonts w:ascii="Times New Roman" w:hAnsi="Times New Roman"/>
          <w:bCs/>
          <w:sz w:val="24"/>
          <w:szCs w:val="24"/>
        </w:rPr>
        <w:t>230 667,6</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A0DA6">
        <w:rPr>
          <w:rFonts w:ascii="Times New Roman" w:hAnsi="Times New Roman"/>
          <w:bCs/>
          <w:sz w:val="24"/>
          <w:szCs w:val="24"/>
        </w:rPr>
        <w:t>246 017,</w:t>
      </w:r>
      <w:r w:rsidR="00A93849">
        <w:rPr>
          <w:rFonts w:ascii="Times New Roman" w:hAnsi="Times New Roman"/>
          <w:bCs/>
          <w:sz w:val="24"/>
          <w:szCs w:val="24"/>
        </w:rPr>
        <w:t>4</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Default="008E43D2" w:rsidP="006E5A85">
      <w:pPr>
        <w:autoSpaceDE w:val="0"/>
        <w:autoSpaceDN w:val="0"/>
        <w:adjustRightInd w:val="0"/>
        <w:rPr>
          <w:rFonts w:ascii="Times New Roman" w:hAnsi="Times New Roman"/>
          <w:sz w:val="24"/>
          <w:szCs w:val="24"/>
        </w:rPr>
      </w:pPr>
    </w:p>
    <w:p w:rsidR="007453C5" w:rsidRPr="00BF0EDF" w:rsidRDefault="007453C5" w:rsidP="006E5A85">
      <w:pPr>
        <w:autoSpaceDE w:val="0"/>
        <w:autoSpaceDN w:val="0"/>
        <w:adjustRightInd w:val="0"/>
        <w:rPr>
          <w:rFonts w:ascii="Times New Roman" w:hAnsi="Times New Roman"/>
          <w:sz w:val="24"/>
          <w:szCs w:val="24"/>
        </w:rPr>
      </w:pPr>
    </w:p>
    <w:p w:rsidR="005B18A3" w:rsidRDefault="005B18A3" w:rsidP="006E5A85">
      <w:pPr>
        <w:pStyle w:val="1"/>
        <w:numPr>
          <w:ilvl w:val="0"/>
          <w:numId w:val="0"/>
        </w:numPr>
        <w:jc w:val="left"/>
        <w:rPr>
          <w:b/>
          <w:szCs w:val="24"/>
        </w:rPr>
      </w:pPr>
      <w:bookmarkStart w:id="6" w:name="sub_900"/>
      <w:bookmarkStart w:id="7"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6"/>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533207" w:rsidRPr="00BF0EDF" w:rsidRDefault="00533207" w:rsidP="006E5A85">
      <w:pPr>
        <w:rPr>
          <w:rFonts w:ascii="Times New Roman" w:hAnsi="Times New Roman"/>
          <w:sz w:val="24"/>
          <w:szCs w:val="24"/>
        </w:rPr>
      </w:pPr>
    </w:p>
    <w:p w:rsidR="00533207"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F33DA7">
        <w:rPr>
          <w:rFonts w:ascii="Times New Roman" w:hAnsi="Times New Roman"/>
          <w:sz w:val="24"/>
          <w:szCs w:val="24"/>
        </w:rPr>
        <w:t xml:space="preserve">От </w:t>
      </w:r>
      <w:r w:rsidR="00664639">
        <w:rPr>
          <w:rFonts w:ascii="Times New Roman" w:hAnsi="Times New Roman"/>
          <w:sz w:val="24"/>
          <w:szCs w:val="24"/>
        </w:rPr>
        <w:t>10.06.2021</w:t>
      </w:r>
      <w:r w:rsidR="00F33DA7">
        <w:rPr>
          <w:rFonts w:ascii="Times New Roman" w:hAnsi="Times New Roman"/>
          <w:sz w:val="24"/>
          <w:szCs w:val="24"/>
        </w:rPr>
        <w:t xml:space="preserve"> года №</w:t>
      </w:r>
      <w:r w:rsidR="00664639">
        <w:rPr>
          <w:rFonts w:ascii="Times New Roman" w:hAnsi="Times New Roman"/>
          <w:sz w:val="24"/>
          <w:szCs w:val="24"/>
        </w:rPr>
        <w:t>237</w:t>
      </w:r>
    </w:p>
    <w:p w:rsidR="00AD4041" w:rsidRPr="00BF0EDF" w:rsidRDefault="00AD4041" w:rsidP="00570CA7">
      <w:pPr>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7"/>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Default="00A75520" w:rsidP="006E5A85">
            <w:pPr>
              <w:rPr>
                <w:rFonts w:ascii="Times New Roman" w:hAnsi="Times New Roman"/>
                <w:sz w:val="24"/>
                <w:szCs w:val="24"/>
              </w:rPr>
            </w:pPr>
            <w:r w:rsidRPr="00BF0EDF">
              <w:rPr>
                <w:rFonts w:ascii="Times New Roman" w:hAnsi="Times New Roman"/>
                <w:sz w:val="24"/>
                <w:szCs w:val="24"/>
              </w:rPr>
              <w:lastRenderedPageBreak/>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F33DA7" w:rsidP="006E5A85">
            <w:pPr>
              <w:rPr>
                <w:rFonts w:ascii="Times New Roman" w:hAnsi="Times New Roman"/>
                <w:sz w:val="24"/>
                <w:szCs w:val="24"/>
              </w:rPr>
            </w:pPr>
            <w:r>
              <w:rPr>
                <w:rFonts w:ascii="Times New Roman" w:hAnsi="Times New Roman"/>
                <w:b/>
                <w:sz w:val="24"/>
                <w:szCs w:val="24"/>
              </w:rPr>
              <w:t>188 114,0</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F33DA7">
              <w:rPr>
                <w:rFonts w:ascii="Times New Roman" w:hAnsi="Times New Roman" w:cs="Times New Roman"/>
                <w:b/>
              </w:rPr>
              <w:t>48 142,6</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4A1DEA">
              <w:rPr>
                <w:rFonts w:ascii="Times New Roman" w:hAnsi="Times New Roman"/>
                <w:sz w:val="24"/>
                <w:szCs w:val="24"/>
                <w:u w:val="single"/>
              </w:rPr>
              <w:t>31 177,0</w:t>
            </w:r>
            <w:r w:rsidRPr="00BF0EDF">
              <w:rPr>
                <w:rFonts w:ascii="Times New Roman" w:hAnsi="Times New Roman"/>
                <w:sz w:val="24"/>
                <w:szCs w:val="24"/>
                <w:u w:val="single"/>
              </w:rPr>
              <w:t xml:space="preserve"> 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F33DA7">
              <w:rPr>
                <w:rFonts w:ascii="Times New Roman" w:hAnsi="Times New Roman"/>
                <w:sz w:val="24"/>
                <w:szCs w:val="24"/>
                <w:u w:val="single"/>
              </w:rPr>
              <w:t>13 255,6</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–3 710,0</w:t>
            </w:r>
            <w:r w:rsidRPr="00BF0EDF">
              <w:rPr>
                <w:rFonts w:ascii="Times New Roman" w:hAnsi="Times New Roman"/>
                <w:sz w:val="24"/>
                <w:szCs w:val="24"/>
                <w:u w:val="single"/>
              </w:rPr>
              <w:t>тыс.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D14171">
              <w:rPr>
                <w:rFonts w:ascii="Times New Roman" w:hAnsi="Times New Roman"/>
                <w:b/>
                <w:sz w:val="24"/>
                <w:szCs w:val="24"/>
              </w:rPr>
              <w:t xml:space="preserve">1 467,0 </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 – 3 800,0</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4171">
              <w:rPr>
                <w:rFonts w:ascii="Times New Roman" w:hAnsi="Times New Roman"/>
                <w:b/>
                <w:sz w:val="24"/>
                <w:szCs w:val="24"/>
              </w:rPr>
              <w:t>42 320,3</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D14171" w:rsidP="00562861">
            <w:pPr>
              <w:rPr>
                <w:rFonts w:ascii="Times New Roman" w:hAnsi="Times New Roman"/>
                <w:sz w:val="24"/>
                <w:szCs w:val="24"/>
                <w:u w:val="single"/>
              </w:rPr>
            </w:pPr>
            <w:r>
              <w:rPr>
                <w:rFonts w:ascii="Times New Roman" w:hAnsi="Times New Roman"/>
                <w:sz w:val="24"/>
                <w:szCs w:val="24"/>
                <w:u w:val="single"/>
              </w:rPr>
              <w:t>Внебюджетные источники -4 000,0</w:t>
            </w:r>
            <w:r w:rsidR="00562861" w:rsidRPr="00BF0EDF">
              <w:rPr>
                <w:rFonts w:ascii="Times New Roman" w:hAnsi="Times New Roman"/>
                <w:sz w:val="24"/>
                <w:szCs w:val="24"/>
                <w:u w:val="single"/>
              </w:rPr>
              <w:t xml:space="preserve"> тыс. руб.</w:t>
            </w:r>
          </w:p>
          <w:p w:rsidR="00562861" w:rsidRPr="00BF0EDF" w:rsidRDefault="00562861" w:rsidP="006E5A85">
            <w:pPr>
              <w:rPr>
                <w:rFonts w:ascii="Times New Roman" w:hAnsi="Times New Roman"/>
                <w:sz w:val="24"/>
                <w:szCs w:val="24"/>
                <w:u w:val="single"/>
              </w:rPr>
            </w:pPr>
          </w:p>
          <w:p w:rsidR="00987FEF" w:rsidRPr="00BF0EDF" w:rsidRDefault="00987FEF" w:rsidP="006E5A85">
            <w:pPr>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8"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8"/>
    <w:p w:rsidR="007315C7" w:rsidRPr="00BD2EF8" w:rsidRDefault="007315C7" w:rsidP="007315C7">
      <w:pPr>
        <w:pStyle w:val="Default"/>
        <w:rPr>
          <w:color w:val="auto"/>
        </w:rPr>
      </w:pPr>
      <w:r w:rsidRPr="00BD2EF8">
        <w:rPr>
          <w:color w:val="auto"/>
        </w:rPr>
        <w:lastRenderedPageBreak/>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sidR="005F2CFF">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9"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lastRenderedPageBreak/>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Default="00BC053D"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5F2CFF" w:rsidRPr="00BF0EDF" w:rsidRDefault="005F2CFF" w:rsidP="006E5A85">
      <w:pPr>
        <w:autoSpaceDE w:val="0"/>
        <w:autoSpaceDN w:val="0"/>
        <w:adjustRightInd w:val="0"/>
        <w:rPr>
          <w:rFonts w:ascii="Times New Roman" w:hAnsi="Times New Roman"/>
          <w:sz w:val="24"/>
          <w:szCs w:val="24"/>
        </w:rPr>
      </w:pPr>
      <w:r>
        <w:rPr>
          <w:rFonts w:ascii="Times New Roman" w:hAnsi="Times New Roman"/>
          <w:bCs/>
          <w:sz w:val="24"/>
          <w:szCs w:val="24"/>
          <w:highlight w:val="yellow"/>
        </w:rPr>
        <w:t>о</w:t>
      </w:r>
      <w:r w:rsidRPr="005F2CFF">
        <w:rPr>
          <w:rFonts w:ascii="Times New Roman" w:hAnsi="Times New Roman"/>
          <w:bCs/>
          <w:sz w:val="24"/>
          <w:szCs w:val="24"/>
          <w:highlight w:val="yellow"/>
        </w:rPr>
        <w:t>беспечение безопасной и комфортной среды для детей  в дошкольной учреждении</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bookmarkStart w:id="12"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F33DA7" w:rsidP="006E5A85">
      <w:pPr>
        <w:rPr>
          <w:rFonts w:ascii="Times New Roman" w:hAnsi="Times New Roman"/>
          <w:sz w:val="24"/>
          <w:szCs w:val="24"/>
        </w:rPr>
      </w:pPr>
      <w:r>
        <w:rPr>
          <w:rFonts w:ascii="Times New Roman" w:hAnsi="Times New Roman"/>
          <w:sz w:val="24"/>
          <w:szCs w:val="24"/>
        </w:rPr>
        <w:t>188 114,0</w:t>
      </w:r>
      <w:r w:rsidR="008E43D2" w:rsidRPr="00BF0EDF">
        <w:rPr>
          <w:rFonts w:ascii="Times New Roman" w:hAnsi="Times New Roman"/>
          <w:sz w:val="24"/>
          <w:szCs w:val="24"/>
        </w:rPr>
        <w:t>тысяч рублей, из них:</w:t>
      </w:r>
      <w:bookmarkStart w:id="13" w:name="sub_118010"/>
      <w:bookmarkEnd w:id="12"/>
    </w:p>
    <w:p w:rsidR="008E43D2" w:rsidRPr="00BF0EDF" w:rsidRDefault="00BE4641" w:rsidP="006E5A85">
      <w:pPr>
        <w:rPr>
          <w:rFonts w:ascii="Times New Roman" w:hAnsi="Times New Roman"/>
          <w:sz w:val="24"/>
          <w:szCs w:val="24"/>
        </w:rPr>
      </w:pPr>
      <w:bookmarkStart w:id="14" w:name="sub_118011"/>
      <w:bookmarkEnd w:id="13"/>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4"/>
      <w:r w:rsidR="00D14171">
        <w:rPr>
          <w:rFonts w:ascii="Times New Roman" w:hAnsi="Times New Roman"/>
          <w:sz w:val="24"/>
          <w:szCs w:val="24"/>
        </w:rPr>
        <w:t>56 184,10</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F33DA7">
        <w:rPr>
          <w:rFonts w:ascii="Times New Roman" w:hAnsi="Times New Roman"/>
          <w:sz w:val="24"/>
          <w:szCs w:val="24"/>
        </w:rPr>
        <w:t>48 142,6</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D14171">
        <w:rPr>
          <w:rFonts w:ascii="Times New Roman" w:hAnsi="Times New Roman"/>
          <w:sz w:val="24"/>
          <w:szCs w:val="24"/>
        </w:rPr>
        <w:t>41 467,0</w:t>
      </w:r>
      <w:r w:rsidR="00987FEF"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D14171">
        <w:rPr>
          <w:rFonts w:ascii="Times New Roman" w:hAnsi="Times New Roman"/>
          <w:sz w:val="24"/>
          <w:szCs w:val="24"/>
        </w:rPr>
        <w:t>42 320,3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5" w:name="sub_1190"/>
      <w:r w:rsidRPr="00BF0EDF">
        <w:rPr>
          <w:b/>
          <w:szCs w:val="24"/>
        </w:rPr>
        <w:t>6. Анализ рисков реализации подпрограммы и описание мер управления рисками реализации подпрограммы</w:t>
      </w:r>
    </w:p>
    <w:bookmarkEnd w:id="15"/>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0E4A04">
      <w:pPr>
        <w:jc w:val="right"/>
        <w:rPr>
          <w:rFonts w:ascii="Times New Roman" w:hAnsi="Times New Roman"/>
          <w:bCs/>
          <w:sz w:val="24"/>
          <w:szCs w:val="24"/>
        </w:rPr>
      </w:pPr>
      <w:r w:rsidRPr="00BF0EDF">
        <w:rPr>
          <w:rFonts w:ascii="Times New Roman" w:hAnsi="Times New Roman"/>
          <w:bCs/>
          <w:sz w:val="24"/>
          <w:szCs w:val="24"/>
        </w:rPr>
        <w:lastRenderedPageBreak/>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97408C">
        <w:rPr>
          <w:rFonts w:ascii="Times New Roman" w:hAnsi="Times New Roman"/>
          <w:sz w:val="24"/>
          <w:szCs w:val="24"/>
        </w:rPr>
        <w:t>От</w:t>
      </w:r>
      <w:r w:rsidR="00664639">
        <w:rPr>
          <w:rFonts w:ascii="Times New Roman" w:hAnsi="Times New Roman"/>
          <w:sz w:val="24"/>
          <w:szCs w:val="24"/>
        </w:rPr>
        <w:t>10.06.2021</w:t>
      </w:r>
      <w:r w:rsidR="0097408C">
        <w:rPr>
          <w:rFonts w:ascii="Times New Roman" w:hAnsi="Times New Roman"/>
          <w:sz w:val="24"/>
          <w:szCs w:val="24"/>
        </w:rPr>
        <w:t xml:space="preserve"> </w:t>
      </w:r>
      <w:r w:rsidR="00F33DA7">
        <w:rPr>
          <w:rFonts w:ascii="Times New Roman" w:hAnsi="Times New Roman"/>
          <w:sz w:val="24"/>
          <w:szCs w:val="24"/>
        </w:rPr>
        <w:t>года №</w:t>
      </w:r>
      <w:r w:rsidR="00664639">
        <w:rPr>
          <w:rFonts w:ascii="Times New Roman" w:hAnsi="Times New Roman"/>
          <w:sz w:val="24"/>
          <w:szCs w:val="24"/>
        </w:rPr>
        <w:t>237</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Pr>
                <w:rFonts w:ascii="Times New Roman" w:hAnsi="Times New Roman"/>
                <w:sz w:val="24"/>
                <w:szCs w:val="24"/>
                <w:highlight w:val="yellow"/>
              </w:rPr>
              <w:t>б</w:t>
            </w:r>
            <w:r w:rsidRPr="0076437A">
              <w:rPr>
                <w:rFonts w:ascii="Times New Roman" w:hAnsi="Times New Roman"/>
                <w:sz w:val="24"/>
                <w:szCs w:val="24"/>
                <w:highlight w:val="yellow"/>
              </w:rPr>
              <w:t xml:space="preserve">лагоустройство территорий </w:t>
            </w:r>
            <w:r>
              <w:rPr>
                <w:rFonts w:ascii="Times New Roman" w:hAnsi="Times New Roman"/>
                <w:sz w:val="24"/>
                <w:szCs w:val="24"/>
                <w:highlight w:val="yellow"/>
              </w:rPr>
              <w:t>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F33DA7" w:rsidP="006E5A85">
            <w:pPr>
              <w:rPr>
                <w:rFonts w:ascii="Times New Roman" w:hAnsi="Times New Roman"/>
                <w:sz w:val="24"/>
                <w:szCs w:val="24"/>
              </w:rPr>
            </w:pPr>
            <w:r>
              <w:rPr>
                <w:rFonts w:ascii="Times New Roman" w:hAnsi="Times New Roman"/>
                <w:b/>
                <w:sz w:val="24"/>
                <w:szCs w:val="24"/>
              </w:rPr>
              <w:t xml:space="preserve">793 874,7 </w:t>
            </w:r>
            <w:r w:rsidR="008E43D2" w:rsidRPr="00BF0EDF">
              <w:rPr>
                <w:rFonts w:ascii="Times New Roman" w:hAnsi="Times New Roman"/>
                <w:sz w:val="24"/>
                <w:szCs w:val="24"/>
              </w:rPr>
              <w:t>тыс.рублей, в том числе:</w:t>
            </w:r>
          </w:p>
          <w:p w:rsidR="00691155" w:rsidRPr="00BF0EDF" w:rsidRDefault="00BE4641" w:rsidP="006E5A85">
            <w:pPr>
              <w:rPr>
                <w:ins w:id="16"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219 420,2</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3 128,60</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F33DA7">
              <w:rPr>
                <w:rFonts w:ascii="Times New Roman" w:hAnsi="Times New Roman"/>
                <w:b/>
                <w:sz w:val="24"/>
                <w:szCs w:val="24"/>
                <w:u w:val="single"/>
              </w:rPr>
              <w:t>195 919,5</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791A4A">
              <w:rPr>
                <w:rFonts w:ascii="Times New Roman" w:hAnsi="Times New Roman"/>
                <w:sz w:val="24"/>
                <w:szCs w:val="24"/>
              </w:rPr>
              <w:t>149 989,9</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F33DA7">
              <w:rPr>
                <w:rFonts w:ascii="Times New Roman" w:hAnsi="Times New Roman"/>
                <w:sz w:val="24"/>
                <w:szCs w:val="24"/>
              </w:rPr>
              <w:t>20 141,0</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791A4A">
              <w:rPr>
                <w:rFonts w:ascii="Times New Roman" w:hAnsi="Times New Roman"/>
                <w:sz w:val="24"/>
                <w:szCs w:val="24"/>
              </w:rPr>
              <w:t>3 6</w:t>
            </w:r>
            <w:r w:rsidR="00ED0AD7">
              <w:rPr>
                <w:rFonts w:ascii="Times New Roman" w:hAnsi="Times New Roman"/>
                <w:sz w:val="24"/>
                <w:szCs w:val="24"/>
              </w:rPr>
              <w:t>50,0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181 929,2</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3 300,0</w:t>
            </w:r>
            <w:r w:rsidR="008E43D2" w:rsidRPr="00BF0EDF">
              <w:rPr>
                <w:rFonts w:ascii="Times New Roman" w:hAnsi="Times New Roman"/>
                <w:sz w:val="24"/>
                <w:szCs w:val="24"/>
              </w:rPr>
              <w:t xml:space="preserve"> 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ED0AD7">
              <w:rPr>
                <w:rFonts w:ascii="Times New Roman" w:hAnsi="Times New Roman"/>
                <w:b/>
                <w:sz w:val="24"/>
                <w:szCs w:val="24"/>
                <w:u w:val="single"/>
              </w:rPr>
              <w:t>196 605,8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Областной бюджет -</w:t>
            </w:r>
            <w:r w:rsidR="00ED0AD7">
              <w:rPr>
                <w:rFonts w:ascii="Times New Roman" w:hAnsi="Times New Roman"/>
                <w:sz w:val="24"/>
                <w:szCs w:val="24"/>
              </w:rPr>
              <w:t>148 322,4</w:t>
            </w:r>
            <w:r w:rsidR="00B93E8E" w:rsidRPr="00BF0EDF">
              <w:rPr>
                <w:rFonts w:ascii="Times New Roman" w:hAnsi="Times New Roman"/>
                <w:sz w:val="24"/>
                <w:szCs w:val="24"/>
              </w:rPr>
              <w:t>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Федеральный бюджет -36 449,6</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ED0AD7">
              <w:rPr>
                <w:rFonts w:ascii="Times New Roman" w:hAnsi="Times New Roman"/>
                <w:sz w:val="24"/>
                <w:szCs w:val="24"/>
              </w:rPr>
              <w:t>8 333,8</w:t>
            </w:r>
            <w:r w:rsidRPr="00BF0EDF">
              <w:rPr>
                <w:rFonts w:ascii="Times New Roman" w:hAnsi="Times New Roman"/>
                <w:sz w:val="24"/>
                <w:szCs w:val="24"/>
              </w:rPr>
              <w:t xml:space="preserve"> тыс. руб.</w:t>
            </w:r>
          </w:p>
          <w:p w:rsidR="00562861" w:rsidRPr="00BF0EDF" w:rsidRDefault="00ED0AD7" w:rsidP="00562861">
            <w:pPr>
              <w:rPr>
                <w:rFonts w:ascii="Times New Roman" w:hAnsi="Times New Roman"/>
                <w:sz w:val="24"/>
                <w:szCs w:val="24"/>
              </w:rPr>
            </w:pPr>
            <w:r>
              <w:rPr>
                <w:rFonts w:ascii="Times New Roman" w:hAnsi="Times New Roman"/>
                <w:sz w:val="24"/>
                <w:szCs w:val="24"/>
              </w:rPr>
              <w:t>Внебюджетные источники –3 500,0</w:t>
            </w:r>
            <w:r w:rsidR="00562861" w:rsidRPr="00BF0EDF">
              <w:rPr>
                <w:rFonts w:ascii="Times New Roman" w:hAnsi="Times New Roman"/>
                <w:sz w:val="24"/>
                <w:szCs w:val="24"/>
              </w:rPr>
              <w:t xml:space="preserve">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lastRenderedPageBreak/>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 xml:space="preserve">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w:t>
      </w:r>
      <w:r w:rsidR="00CE1658" w:rsidRPr="00BD2EF8">
        <w:rPr>
          <w:rFonts w:ascii="Times New Roman" w:hAnsi="Times New Roman"/>
          <w:sz w:val="24"/>
          <w:szCs w:val="24"/>
        </w:rPr>
        <w:lastRenderedPageBreak/>
        <w:t>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bCs/>
          <w:sz w:val="24"/>
          <w:szCs w:val="24"/>
        </w:rPr>
      </w:pPr>
      <w:r w:rsidRPr="0076437A">
        <w:rPr>
          <w:rFonts w:ascii="Times New Roman" w:hAnsi="Times New Roman"/>
          <w:sz w:val="24"/>
          <w:szCs w:val="24"/>
          <w:highlight w:val="yellow"/>
        </w:rPr>
        <w:t>Благоустройство территорий общеобразовательных учреждений</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 xml:space="preserve">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w:t>
      </w:r>
      <w:r w:rsidR="00D03FE4" w:rsidRPr="00BF0EDF">
        <w:rPr>
          <w:rFonts w:ascii="Times New Roman" w:hAnsi="Times New Roman"/>
          <w:sz w:val="24"/>
          <w:szCs w:val="24"/>
        </w:rPr>
        <w:lastRenderedPageBreak/>
        <w:t>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Default="00D03FE4" w:rsidP="006E5A85">
      <w:pPr>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6437A" w:rsidRPr="00BF0EDF" w:rsidRDefault="0076437A" w:rsidP="006E5A85">
      <w:pPr>
        <w:rPr>
          <w:rFonts w:ascii="Times New Roman" w:hAnsi="Times New Roman"/>
          <w:sz w:val="24"/>
          <w:szCs w:val="24"/>
        </w:rPr>
      </w:pPr>
      <w:r w:rsidRPr="0076437A">
        <w:rPr>
          <w:rFonts w:ascii="Times New Roman" w:hAnsi="Times New Roman"/>
          <w:sz w:val="24"/>
          <w:szCs w:val="24"/>
          <w:highlight w:val="yellow"/>
        </w:rPr>
        <w:t>Благоустройство территорий</w:t>
      </w:r>
      <w:r>
        <w:rPr>
          <w:rFonts w:ascii="Times New Roman" w:hAnsi="Times New Roman"/>
          <w:sz w:val="24"/>
          <w:szCs w:val="24"/>
          <w:highlight w:val="yellow"/>
        </w:rPr>
        <w:t xml:space="preserve"> не менее чем в 1 общеобразовательной  </w:t>
      </w:r>
      <w:r>
        <w:rPr>
          <w:rFonts w:ascii="Times New Roman" w:hAnsi="Times New Roman"/>
          <w:sz w:val="24"/>
          <w:szCs w:val="24"/>
        </w:rPr>
        <w:t>организации в год.</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76437A"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6437A" w:rsidRPr="00BF0EDF" w:rsidRDefault="0076437A" w:rsidP="00CE1658">
      <w:pPr>
        <w:pStyle w:val="24"/>
        <w:numPr>
          <w:ilvl w:val="0"/>
          <w:numId w:val="43"/>
        </w:numPr>
        <w:rPr>
          <w:rFonts w:ascii="Times New Roman" w:hAnsi="Times New Roman"/>
          <w:b/>
          <w:sz w:val="24"/>
          <w:szCs w:val="24"/>
        </w:rPr>
      </w:pPr>
      <w:r>
        <w:rPr>
          <w:rFonts w:ascii="Times New Roman" w:hAnsi="Times New Roman"/>
          <w:sz w:val="24"/>
          <w:szCs w:val="24"/>
          <w:highlight w:val="yellow"/>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A95126" w:rsidRPr="00BF0EDF" w:rsidRDefault="007320C2" w:rsidP="006E5A85">
      <w:pPr>
        <w:tabs>
          <w:tab w:val="left" w:pos="2607"/>
        </w:tabs>
        <w:autoSpaceDE w:val="0"/>
        <w:autoSpaceDN w:val="0"/>
        <w:adjustRightInd w:val="0"/>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A960AD">
      <w:pPr>
        <w:pStyle w:val="1"/>
        <w:numPr>
          <w:ilvl w:val="0"/>
          <w:numId w:val="47"/>
        </w:numPr>
        <w:jc w:val="left"/>
        <w:rPr>
          <w:b/>
          <w:szCs w:val="24"/>
        </w:rPr>
      </w:pPr>
      <w:r w:rsidRPr="00BF0EDF">
        <w:rPr>
          <w:b/>
          <w:szCs w:val="24"/>
        </w:rPr>
        <w:t>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8E43D2" w:rsidRPr="00BF0EDF" w:rsidRDefault="008E43D2" w:rsidP="006E5A85">
      <w:pPr>
        <w:pStyle w:val="1"/>
        <w:numPr>
          <w:ilvl w:val="0"/>
          <w:numId w:val="0"/>
        </w:numPr>
        <w:jc w:val="left"/>
        <w:rPr>
          <w:szCs w:val="24"/>
        </w:rPr>
      </w:pPr>
      <w:r w:rsidRPr="00BF0EDF">
        <w:rPr>
          <w:szCs w:val="24"/>
        </w:rPr>
        <w:lastRenderedPageBreak/>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01DBA">
        <w:rPr>
          <w:rFonts w:ascii="Times New Roman" w:hAnsi="Times New Roman"/>
          <w:sz w:val="24"/>
          <w:szCs w:val="24"/>
        </w:rPr>
        <w:t>793 874,7</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5330E5">
        <w:rPr>
          <w:rFonts w:ascii="Times New Roman" w:hAnsi="Times New Roman"/>
          <w:sz w:val="24"/>
          <w:szCs w:val="24"/>
        </w:rPr>
        <w:t xml:space="preserve"> 186 679,1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01DBA">
        <w:rPr>
          <w:rFonts w:ascii="Times New Roman" w:hAnsi="Times New Roman"/>
          <w:sz w:val="24"/>
          <w:szCs w:val="24"/>
        </w:rPr>
        <w:t>195 919,5</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ED0AD7">
        <w:rPr>
          <w:rFonts w:ascii="Times New Roman" w:hAnsi="Times New Roman"/>
          <w:sz w:val="24"/>
          <w:szCs w:val="24"/>
        </w:rPr>
        <w:t>год  - 181 929,2</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rPr>
          <w:rFonts w:ascii="Times New Roman" w:hAnsi="Times New Roman"/>
          <w:sz w:val="24"/>
          <w:szCs w:val="24"/>
        </w:rPr>
      </w:pPr>
      <w:r>
        <w:rPr>
          <w:rFonts w:ascii="Times New Roman" w:hAnsi="Times New Roman"/>
          <w:sz w:val="24"/>
          <w:szCs w:val="24"/>
        </w:rPr>
        <w:t>2023</w:t>
      </w:r>
      <w:r w:rsidR="00ED0AD7">
        <w:rPr>
          <w:rFonts w:ascii="Times New Roman" w:hAnsi="Times New Roman"/>
          <w:sz w:val="24"/>
          <w:szCs w:val="24"/>
        </w:rPr>
        <w:t xml:space="preserve"> год  - 196 605,8</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A637D8"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Ивантеевскогомуниципального района</w:t>
      </w:r>
      <w:r w:rsidR="002770C6">
        <w:rPr>
          <w:rFonts w:ascii="Times New Roman" w:hAnsi="Times New Roman"/>
          <w:b/>
          <w:sz w:val="24"/>
          <w:szCs w:val="24"/>
        </w:rPr>
        <w:t xml:space="preserve">                                                                                            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6042B2">
        <w:rPr>
          <w:rFonts w:ascii="Times New Roman" w:hAnsi="Times New Roman"/>
          <w:sz w:val="24"/>
          <w:szCs w:val="24"/>
        </w:rPr>
        <w:t>От</w:t>
      </w:r>
      <w:r w:rsidR="00664639">
        <w:rPr>
          <w:rFonts w:ascii="Times New Roman" w:hAnsi="Times New Roman"/>
          <w:sz w:val="24"/>
          <w:szCs w:val="24"/>
        </w:rPr>
        <w:t>10.06.2021</w:t>
      </w:r>
      <w:r w:rsidR="006042B2">
        <w:rPr>
          <w:rFonts w:ascii="Times New Roman" w:hAnsi="Times New Roman"/>
          <w:sz w:val="24"/>
          <w:szCs w:val="24"/>
        </w:rPr>
        <w:t xml:space="preserve">  года №</w:t>
      </w:r>
      <w:r w:rsidR="00664639">
        <w:rPr>
          <w:rFonts w:ascii="Times New Roman" w:hAnsi="Times New Roman"/>
          <w:sz w:val="24"/>
          <w:szCs w:val="24"/>
        </w:rPr>
        <w:t>237</w:t>
      </w: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450461" w:rsidP="006E5A85">
            <w:pPr>
              <w:rPr>
                <w:rFonts w:ascii="Times New Roman" w:hAnsi="Times New Roman"/>
                <w:sz w:val="24"/>
                <w:szCs w:val="24"/>
              </w:rPr>
            </w:pPr>
            <w:r>
              <w:rPr>
                <w:rFonts w:ascii="Times New Roman" w:hAnsi="Times New Roman"/>
                <w:sz w:val="24"/>
                <w:szCs w:val="24"/>
              </w:rPr>
              <w:t>42 160,5</w:t>
            </w:r>
            <w:r w:rsidR="003058C4" w:rsidRPr="00151521">
              <w:rPr>
                <w:rFonts w:ascii="Times New Roman" w:hAnsi="Times New Roman"/>
                <w:sz w:val="24"/>
                <w:szCs w:val="24"/>
              </w:rPr>
              <w:t>тыс. рублей, в том числе:</w:t>
            </w:r>
          </w:p>
          <w:p w:rsidR="003058C4" w:rsidRPr="00151521" w:rsidRDefault="00117BEC" w:rsidP="006E5A85">
            <w:pPr>
              <w:rPr>
                <w:ins w:id="17"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EE0390">
              <w:rPr>
                <w:rFonts w:ascii="Times New Roman" w:hAnsi="Times New Roman"/>
                <w:b/>
                <w:bCs/>
                <w:sz w:val="24"/>
                <w:szCs w:val="24"/>
              </w:rPr>
              <w:t>15 924,2</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EE0390">
              <w:rPr>
                <w:rFonts w:ascii="Times New Roman" w:hAnsi="Times New Roman"/>
                <w:sz w:val="24"/>
                <w:szCs w:val="24"/>
              </w:rPr>
              <w:t>13 481,5</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ED0AD7">
              <w:rPr>
                <w:rFonts w:ascii="Times New Roman" w:hAnsi="Times New Roman"/>
                <w:sz w:val="24"/>
                <w:szCs w:val="24"/>
              </w:rPr>
              <w:t>6</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ED0AD7">
              <w:rPr>
                <w:rFonts w:ascii="Times New Roman" w:hAnsi="Times New Roman"/>
                <w:b/>
                <w:sz w:val="24"/>
                <w:szCs w:val="24"/>
                <w:u w:val="single"/>
              </w:rPr>
              <w:t>6 132,0</w:t>
            </w:r>
            <w:r w:rsidRPr="00151521">
              <w:rPr>
                <w:rFonts w:ascii="Times New Roman" w:hAnsi="Times New Roman"/>
                <w:sz w:val="24"/>
                <w:szCs w:val="24"/>
              </w:rPr>
              <w:t xml:space="preserve">. </w:t>
            </w:r>
            <w:r w:rsidR="00A960AD" w:rsidRPr="00151521">
              <w:rPr>
                <w:rFonts w:ascii="Times New Roman" w:hAnsi="Times New Roman"/>
                <w:sz w:val="24"/>
                <w:szCs w:val="24"/>
              </w:rPr>
              <w:t>Р</w:t>
            </w:r>
            <w:r w:rsidRPr="00151521">
              <w:rPr>
                <w:rFonts w:ascii="Times New Roman" w:hAnsi="Times New Roman"/>
                <w:sz w:val="24"/>
                <w:szCs w:val="24"/>
              </w:rPr>
              <w:t>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630,0 </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5 951,</w:t>
            </w:r>
            <w:r w:rsidR="001C751D">
              <w:rPr>
                <w:rFonts w:ascii="Times New Roman" w:hAnsi="Times New Roman"/>
                <w:b/>
                <w:sz w:val="24"/>
                <w:szCs w:val="24"/>
                <w:u w:val="single"/>
              </w:rPr>
              <w:t>8</w:t>
            </w:r>
            <w:r w:rsidRPr="00151521">
              <w:rPr>
                <w:rFonts w:ascii="Times New Roman" w:hAnsi="Times New Roman"/>
                <w:sz w:val="24"/>
                <w:szCs w:val="24"/>
              </w:rPr>
              <w:t>тыс. руб.</w:t>
            </w:r>
          </w:p>
          <w:p w:rsidR="00562861" w:rsidRPr="00151521" w:rsidRDefault="005462F1" w:rsidP="00562861">
            <w:pPr>
              <w:rPr>
                <w:rFonts w:ascii="Times New Roman" w:hAnsi="Times New Roman"/>
                <w:sz w:val="24"/>
                <w:szCs w:val="24"/>
              </w:rPr>
            </w:pPr>
            <w:r>
              <w:rPr>
                <w:rFonts w:ascii="Times New Roman" w:hAnsi="Times New Roman"/>
                <w:sz w:val="24"/>
                <w:szCs w:val="24"/>
              </w:rPr>
              <w:t>Областной бюджет  1</w:t>
            </w:r>
            <w:r w:rsidR="00ED0AD7">
              <w:rPr>
                <w:rFonts w:ascii="Times New Roman" w:hAnsi="Times New Roman"/>
                <w:sz w:val="24"/>
                <w:szCs w:val="24"/>
              </w:rPr>
              <w:t> 792,</w:t>
            </w:r>
            <w:r w:rsidR="001C751D">
              <w:rPr>
                <w:rFonts w:ascii="Times New Roman" w:hAnsi="Times New Roman"/>
                <w:sz w:val="24"/>
                <w:szCs w:val="24"/>
              </w:rPr>
              <w:t>6</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650,0 </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 xml:space="preserve">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w:t>
      </w:r>
      <w:r w:rsidRPr="007130E8">
        <w:rPr>
          <w:rFonts w:ascii="Times New Roman" w:hAnsi="Times New Roman"/>
          <w:sz w:val="24"/>
          <w:szCs w:val="24"/>
        </w:rPr>
        <w:lastRenderedPageBreak/>
        <w:t>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7315C7" w:rsidRPr="007130E8" w:rsidRDefault="007315C7" w:rsidP="00343C46">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line="360" w:lineRule="auto"/>
        <w:ind w:right="113"/>
        <w:outlineLvl w:val="0"/>
        <w:rPr>
          <w:rFonts w:ascii="Times New Roman" w:hAnsi="Times New Roman"/>
          <w:b/>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7315C7">
        <w:rPr>
          <w:rFonts w:ascii="Times New Roman" w:hAnsi="Times New Roman"/>
          <w:sz w:val="24"/>
          <w:szCs w:val="24"/>
        </w:rPr>
        <w:t xml:space="preserve"> 2020-20223</w:t>
      </w:r>
      <w:r w:rsidRPr="00BF0EDF">
        <w:rPr>
          <w:rFonts w:ascii="Times New Roman" w:hAnsi="Times New Roman"/>
          <w:sz w:val="24"/>
          <w:szCs w:val="24"/>
        </w:rPr>
        <w:t xml:space="preserve"> годы.</w:t>
      </w:r>
    </w:p>
    <w:p w:rsidR="003058C4" w:rsidRPr="00A960AD" w:rsidRDefault="003058C4" w:rsidP="00A960AD">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450461">
        <w:rPr>
          <w:rFonts w:ascii="Times New Roman" w:hAnsi="Times New Roman"/>
          <w:sz w:val="24"/>
          <w:szCs w:val="24"/>
        </w:rPr>
        <w:t>42 160,5</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2020 год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8823E9">
        <w:rPr>
          <w:rFonts w:ascii="Times New Roman" w:hAnsi="Times New Roman"/>
          <w:sz w:val="24"/>
          <w:szCs w:val="24"/>
        </w:rPr>
        <w:t>15 </w:t>
      </w:r>
      <w:r w:rsidR="00450461">
        <w:rPr>
          <w:rFonts w:ascii="Times New Roman" w:hAnsi="Times New Roman"/>
          <w:sz w:val="24"/>
          <w:szCs w:val="24"/>
        </w:rPr>
        <w:t>9</w:t>
      </w:r>
      <w:r w:rsidR="008823E9">
        <w:rPr>
          <w:rFonts w:ascii="Times New Roman" w:hAnsi="Times New Roman"/>
          <w:sz w:val="24"/>
          <w:szCs w:val="24"/>
        </w:rPr>
        <w:t>24,2</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ED0AD7">
        <w:rPr>
          <w:rFonts w:ascii="Times New Roman" w:hAnsi="Times New Roman"/>
          <w:sz w:val="24"/>
          <w:szCs w:val="24"/>
        </w:rPr>
        <w:t>6 132,0</w:t>
      </w:r>
      <w:r w:rsidRPr="00BF0EDF">
        <w:rPr>
          <w:rFonts w:ascii="Times New Roman" w:hAnsi="Times New Roman"/>
          <w:sz w:val="24"/>
          <w:szCs w:val="24"/>
        </w:rPr>
        <w:t xml:space="preserve"> 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ED0AD7">
        <w:rPr>
          <w:rFonts w:ascii="Times New Roman" w:hAnsi="Times New Roman"/>
          <w:sz w:val="24"/>
          <w:szCs w:val="24"/>
        </w:rPr>
        <w:t>5 951,</w:t>
      </w:r>
      <w:r w:rsidR="00F52DF5">
        <w:rPr>
          <w:rFonts w:ascii="Times New Roman" w:hAnsi="Times New Roman"/>
          <w:sz w:val="24"/>
          <w:szCs w:val="24"/>
        </w:rPr>
        <w:t>8</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664639">
        <w:rPr>
          <w:rFonts w:ascii="Times New Roman" w:hAnsi="Times New Roman"/>
          <w:b/>
          <w:sz w:val="24"/>
          <w:szCs w:val="24"/>
        </w:rPr>
        <w:t xml:space="preserve">                                                                               </w:t>
      </w:r>
      <w:r w:rsidRPr="00BF0EDF">
        <w:rPr>
          <w:rFonts w:ascii="Times New Roman" w:hAnsi="Times New Roman"/>
          <w:b/>
          <w:sz w:val="24"/>
          <w:szCs w:val="24"/>
        </w:rPr>
        <w:t>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35516" w:rsidRPr="00BF0EDF" w:rsidRDefault="003E7C52" w:rsidP="003E7C52">
      <w:pPr>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40334D">
        <w:rPr>
          <w:rFonts w:ascii="Times New Roman" w:hAnsi="Times New Roman"/>
          <w:sz w:val="24"/>
          <w:szCs w:val="24"/>
        </w:rPr>
        <w:t>От</w:t>
      </w:r>
      <w:r w:rsidR="00664639">
        <w:rPr>
          <w:rFonts w:ascii="Times New Roman" w:hAnsi="Times New Roman"/>
          <w:sz w:val="24"/>
          <w:szCs w:val="24"/>
        </w:rPr>
        <w:t>10.06.2021</w:t>
      </w:r>
      <w:r w:rsidR="0040334D">
        <w:rPr>
          <w:rFonts w:ascii="Times New Roman" w:hAnsi="Times New Roman"/>
          <w:sz w:val="24"/>
          <w:szCs w:val="24"/>
        </w:rPr>
        <w:t xml:space="preserve">  года №</w:t>
      </w:r>
      <w:r w:rsidR="00664639">
        <w:rPr>
          <w:rFonts w:ascii="Times New Roman" w:hAnsi="Times New Roman"/>
          <w:sz w:val="24"/>
          <w:szCs w:val="24"/>
        </w:rPr>
        <w:t>237</w:t>
      </w: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8" w:author="urm2012" w:date="2014-07-04T09:56:00Z"/>
                <w:rFonts w:ascii="Times New Roman" w:hAnsi="Times New Roman"/>
                <w:sz w:val="24"/>
                <w:szCs w:val="24"/>
              </w:rPr>
            </w:pPr>
            <w:ins w:id="19" w:author="urm2012" w:date="2014-07-04T09:56:00Z">
              <w:r w:rsidRPr="00C532E6">
                <w:rPr>
                  <w:rFonts w:ascii="Times New Roman" w:hAnsi="Times New Roman"/>
                  <w:b/>
                  <w:color w:val="000000" w:themeColor="text1"/>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664639">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97408C" w:rsidRPr="00BF0EDF" w:rsidRDefault="003E7C52" w:rsidP="0097408C">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От</w:t>
      </w:r>
      <w:r w:rsidR="00664639">
        <w:rPr>
          <w:rFonts w:ascii="Times New Roman" w:hAnsi="Times New Roman"/>
          <w:sz w:val="24"/>
          <w:szCs w:val="24"/>
        </w:rPr>
        <w:t>10.06.2021</w:t>
      </w:r>
      <w:r w:rsidR="008C55AB">
        <w:rPr>
          <w:rFonts w:ascii="Times New Roman" w:hAnsi="Times New Roman"/>
          <w:sz w:val="24"/>
          <w:szCs w:val="24"/>
        </w:rPr>
        <w:t xml:space="preserve">  года №</w:t>
      </w:r>
      <w:r w:rsidR="00664639">
        <w:rPr>
          <w:rFonts w:ascii="Times New Roman" w:hAnsi="Times New Roman"/>
          <w:sz w:val="24"/>
          <w:szCs w:val="24"/>
        </w:rPr>
        <w:t>237</w:t>
      </w: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w:t>
            </w:r>
            <w:r w:rsidRPr="00BD2EF8">
              <w:rPr>
                <w:rFonts w:ascii="Times New Roman" w:hAnsi="Times New Roman"/>
                <w:sz w:val="24"/>
                <w:szCs w:val="24"/>
              </w:rPr>
              <w:lastRenderedPageBreak/>
              <w:t>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Pr="00B30FDD">
              <w:rPr>
                <w:rFonts w:ascii="Times New Roman" w:hAnsi="Times New Roman"/>
                <w:color w:val="000000" w:themeColor="text1"/>
                <w:sz w:val="24"/>
                <w:szCs w:val="24"/>
              </w:rPr>
              <w:t xml:space="preserve">2023 годах составляет </w:t>
            </w:r>
          </w:p>
          <w:p w:rsidR="00FD0824" w:rsidRPr="00B30FDD" w:rsidRDefault="00B30FDD" w:rsidP="003E7C52">
            <w:pPr>
              <w:rPr>
                <w:rFonts w:ascii="Times New Roman" w:hAnsi="Times New Roman"/>
                <w:color w:val="000000" w:themeColor="text1"/>
                <w:sz w:val="24"/>
                <w:szCs w:val="24"/>
              </w:rPr>
            </w:pPr>
            <w:r w:rsidRPr="00B30FDD">
              <w:rPr>
                <w:rFonts w:ascii="Times New Roman" w:hAnsi="Times New Roman"/>
                <w:b/>
                <w:color w:val="000000" w:themeColor="text1"/>
                <w:sz w:val="24"/>
                <w:szCs w:val="24"/>
              </w:rPr>
              <w:t xml:space="preserve">3 418,2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20"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9D7DB1" w:rsidRPr="00B30FDD">
              <w:rPr>
                <w:rFonts w:ascii="Times New Roman" w:hAnsi="Times New Roman"/>
                <w:b/>
                <w:sz w:val="24"/>
                <w:szCs w:val="24"/>
                <w:u w:val="single"/>
              </w:rPr>
              <w:t>1139</w:t>
            </w:r>
            <w:r w:rsidR="009D7DB1" w:rsidRPr="00B30FDD">
              <w:rPr>
                <w:rFonts w:ascii="Times New Roman" w:hAnsi="Times New Roman"/>
                <w:b/>
                <w:color w:val="000000" w:themeColor="text1"/>
                <w:sz w:val="24"/>
                <w:szCs w:val="24"/>
                <w:u w:val="single"/>
              </w:rPr>
              <w:t xml:space="preserve">,4 </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бюджет –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9D7DB1">
              <w:rPr>
                <w:rFonts w:ascii="Times New Roman" w:hAnsi="Times New Roman"/>
                <w:sz w:val="24"/>
                <w:szCs w:val="24"/>
              </w:rPr>
              <w:t>33</w:t>
            </w:r>
            <w:r w:rsidRPr="005462F1">
              <w:rPr>
                <w:rFonts w:ascii="Times New Roman" w:hAnsi="Times New Roman"/>
                <w:sz w:val="24"/>
                <w:szCs w:val="24"/>
              </w:rPr>
              <w:t>0</w:t>
            </w:r>
            <w:r w:rsidR="009D7DB1">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9D7DB1">
              <w:rPr>
                <w:rFonts w:ascii="Times New Roman" w:hAnsi="Times New Roman"/>
                <w:sz w:val="24"/>
                <w:szCs w:val="24"/>
              </w:rPr>
              <w:t>330,0</w:t>
            </w:r>
            <w:r w:rsidRPr="005462F1">
              <w:rPr>
                <w:rFonts w:ascii="Times New Roman" w:hAnsi="Times New Roman"/>
                <w:sz w:val="24"/>
                <w:szCs w:val="24"/>
              </w:rPr>
              <w:t xml:space="preserve"> тыс. руб.</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E8538A">
        <w:rPr>
          <w:rFonts w:ascii="Times New Roman" w:hAnsi="Times New Roman"/>
          <w:sz w:val="24"/>
          <w:szCs w:val="24"/>
        </w:rPr>
        <w:t>3 418,2</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8538A">
        <w:rPr>
          <w:rFonts w:ascii="Times New Roman" w:hAnsi="Times New Roman"/>
          <w:sz w:val="24"/>
          <w:szCs w:val="24"/>
        </w:rPr>
        <w:t>1139,4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97408C" w:rsidRPr="00BF0EDF" w:rsidRDefault="001C3EB4" w:rsidP="0097408C">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8C55AB">
        <w:rPr>
          <w:rFonts w:ascii="Times New Roman" w:hAnsi="Times New Roman"/>
          <w:sz w:val="24"/>
          <w:szCs w:val="24"/>
        </w:rPr>
        <w:t>От</w:t>
      </w:r>
      <w:r w:rsidR="00664639">
        <w:rPr>
          <w:rFonts w:ascii="Times New Roman" w:hAnsi="Times New Roman"/>
          <w:sz w:val="24"/>
          <w:szCs w:val="24"/>
        </w:rPr>
        <w:t>10.06.2021</w:t>
      </w:r>
      <w:r w:rsidR="008C55AB">
        <w:rPr>
          <w:rFonts w:ascii="Times New Roman" w:hAnsi="Times New Roman"/>
          <w:sz w:val="24"/>
          <w:szCs w:val="24"/>
        </w:rPr>
        <w:t xml:space="preserve">  года №</w:t>
      </w:r>
      <w:r w:rsidR="00664639">
        <w:rPr>
          <w:rFonts w:ascii="Times New Roman" w:hAnsi="Times New Roman"/>
          <w:sz w:val="24"/>
          <w:szCs w:val="24"/>
        </w:rPr>
        <w:t>237</w:t>
      </w: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1"/>
        <w:gridCol w:w="140"/>
        <w:gridCol w:w="1983"/>
        <w:gridCol w:w="1417"/>
        <w:gridCol w:w="1704"/>
        <w:gridCol w:w="707"/>
        <w:gridCol w:w="1845"/>
        <w:gridCol w:w="1701"/>
        <w:gridCol w:w="1559"/>
        <w:gridCol w:w="1524"/>
        <w:gridCol w:w="50"/>
        <w:gridCol w:w="17"/>
        <w:gridCol w:w="100"/>
        <w:gridCol w:w="10"/>
        <w:gridCol w:w="7"/>
        <w:gridCol w:w="17"/>
        <w:gridCol w:w="1675"/>
        <w:gridCol w:w="144"/>
      </w:tblGrid>
      <w:tr w:rsidR="001C3EB4" w:rsidTr="00C45EB4">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C45EB4">
        <w:tc>
          <w:tcPr>
            <w:tcW w:w="568"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C45EB4">
        <w:tc>
          <w:tcPr>
            <w:tcW w:w="13376"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w:t>
            </w:r>
            <w:r>
              <w:rPr>
                <w:rFonts w:ascii="Times New Roman" w:hAnsi="Times New Roman"/>
                <w:sz w:val="24"/>
                <w:szCs w:val="24"/>
              </w:rPr>
              <w:lastRenderedPageBreak/>
              <w:t xml:space="preserve">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13393" w:type="dxa"/>
            <w:gridSpan w:val="16"/>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C45EB4">
        <w:tc>
          <w:tcPr>
            <w:tcW w:w="629"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w:t>
            </w:r>
            <w:r>
              <w:rPr>
                <w:rFonts w:ascii="Times New Roman" w:hAnsi="Times New Roman"/>
                <w:sz w:val="24"/>
                <w:szCs w:val="24"/>
              </w:rPr>
              <w:lastRenderedPageBreak/>
              <w:t>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C45EB4">
        <w:tc>
          <w:tcPr>
            <w:tcW w:w="629"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C45EB4">
              <w:rPr>
                <w:rFonts w:ascii="Times New Roman" w:hAnsi="Times New Roman"/>
                <w:sz w:val="24"/>
                <w:szCs w:val="24"/>
                <w:highlight w:val="yellow"/>
              </w:rPr>
              <w:t>Доля</w:t>
            </w:r>
            <w:r>
              <w:rPr>
                <w:rFonts w:ascii="Times New Roman" w:hAnsi="Times New Roman"/>
                <w:sz w:val="24"/>
                <w:szCs w:val="24"/>
              </w:rPr>
              <w:t xml:space="preserve">  учреждений дошкольного образования, в которых создана </w:t>
            </w:r>
            <w:r>
              <w:rPr>
                <w:rFonts w:ascii="Times New Roman" w:hAnsi="Times New Roman"/>
                <w:bCs/>
                <w:sz w:val="24"/>
                <w:szCs w:val="24"/>
                <w:highlight w:val="yellow"/>
              </w:rPr>
              <w:t>безопасная</w:t>
            </w:r>
            <w:r w:rsidRPr="005F2CFF">
              <w:rPr>
                <w:rFonts w:ascii="Times New Roman" w:hAnsi="Times New Roman"/>
                <w:bCs/>
                <w:sz w:val="24"/>
                <w:szCs w:val="24"/>
                <w:highlight w:val="yellow"/>
              </w:rPr>
              <w:t xml:space="preserve"> и </w:t>
            </w:r>
            <w:r>
              <w:rPr>
                <w:rFonts w:ascii="Times New Roman" w:hAnsi="Times New Roman"/>
                <w:bCs/>
                <w:sz w:val="24"/>
                <w:szCs w:val="24"/>
                <w:highlight w:val="yellow"/>
              </w:rPr>
              <w:t>комфортная сред</w:t>
            </w:r>
            <w:r>
              <w:rPr>
                <w:rFonts w:ascii="Times New Roman" w:hAnsi="Times New Roman"/>
                <w:bCs/>
                <w:sz w:val="24"/>
                <w:szCs w:val="24"/>
              </w:rPr>
              <w:t>а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учащихся </w:t>
            </w:r>
            <w:r>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w:t>
            </w:r>
            <w:r>
              <w:rPr>
                <w:rFonts w:ascii="Times New Roman" w:hAnsi="Times New Roman"/>
                <w:sz w:val="24"/>
                <w:szCs w:val="24"/>
              </w:rPr>
              <w:lastRenderedPageBreak/>
              <w:t>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C45EB4">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C45EB4">
        <w:trPr>
          <w:trHeight w:val="1015"/>
        </w:trPr>
        <w:tc>
          <w:tcPr>
            <w:tcW w:w="769"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91" w:type="dxa"/>
            <w:gridSpan w:val="3"/>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953" w:type="dxa"/>
            <w:gridSpan w:val="6"/>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получающих </w:t>
            </w:r>
            <w:r>
              <w:rPr>
                <w:rFonts w:ascii="Times New Roman" w:hAnsi="Times New Roman"/>
                <w:sz w:val="24"/>
                <w:szCs w:val="24"/>
              </w:rPr>
              <w:lastRenderedPageBreak/>
              <w:t>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C45EB4">
        <w:tc>
          <w:tcPr>
            <w:tcW w:w="568"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9"/>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C45EB4">
        <w:trPr>
          <w:gridAfter w:val="1"/>
          <w:wAfter w:w="144" w:type="dxa"/>
          <w:trHeight w:val="2797"/>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C45EB4">
        <w:trPr>
          <w:gridAfter w:val="1"/>
          <w:wAfter w:w="144" w:type="dxa"/>
        </w:trPr>
        <w:tc>
          <w:tcPr>
            <w:tcW w:w="568"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897E6B" w:rsidRDefault="00897E6B" w:rsidP="00FE2F3F">
            <w:pPr>
              <w:rPr>
                <w:rFonts w:ascii="Times New Roman" w:hAnsi="Times New Roman"/>
                <w:sz w:val="24"/>
                <w:szCs w:val="24"/>
              </w:rPr>
            </w:pPr>
          </w:p>
          <w:p w:rsidR="00FE2F3F" w:rsidRPr="00BD2EF8" w:rsidRDefault="00897E6B" w:rsidP="00FE2F3F">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97408C" w:rsidRPr="00BF0EDF" w:rsidRDefault="001C3EB4" w:rsidP="0097408C">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8C55AB">
        <w:rPr>
          <w:rFonts w:ascii="Times New Roman" w:hAnsi="Times New Roman"/>
          <w:sz w:val="24"/>
          <w:szCs w:val="24"/>
        </w:rPr>
        <w:t xml:space="preserve">От </w:t>
      </w:r>
      <w:r w:rsidR="00664639">
        <w:rPr>
          <w:rFonts w:ascii="Times New Roman" w:hAnsi="Times New Roman"/>
          <w:sz w:val="24"/>
          <w:szCs w:val="24"/>
        </w:rPr>
        <w:t>10.06.2021</w:t>
      </w:r>
      <w:r w:rsidR="008C55AB">
        <w:rPr>
          <w:rFonts w:ascii="Times New Roman" w:hAnsi="Times New Roman"/>
          <w:sz w:val="24"/>
          <w:szCs w:val="24"/>
        </w:rPr>
        <w:t xml:space="preserve"> года №</w:t>
      </w:r>
      <w:r w:rsidR="00664639">
        <w:rPr>
          <w:rFonts w:ascii="Times New Roman" w:hAnsi="Times New Roman"/>
          <w:sz w:val="24"/>
          <w:szCs w:val="24"/>
        </w:rPr>
        <w:t>237</w:t>
      </w: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w:t>
            </w:r>
            <w:r>
              <w:rPr>
                <w:rFonts w:ascii="Times New Roman" w:hAnsi="Times New Roman" w:cs="Times New Roman"/>
                <w:sz w:val="24"/>
                <w:szCs w:val="24"/>
              </w:rPr>
              <w:lastRenderedPageBreak/>
              <w:t>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обучения и воспитания детей в соответствии с санитарным, противопожарным, антитеррористическим </w:t>
            </w:r>
            <w:r>
              <w:rPr>
                <w:rFonts w:ascii="Times New Roman" w:hAnsi="Times New Roman" w:cs="Times New Roman"/>
                <w:sz w:val="24"/>
                <w:szCs w:val="24"/>
              </w:rPr>
              <w:lastRenderedPageBreak/>
              <w:t>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97408C" w:rsidRPr="00BF0EDF" w:rsidRDefault="004A0639" w:rsidP="0097408C">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8C55AB">
        <w:rPr>
          <w:rFonts w:ascii="Times New Roman" w:hAnsi="Times New Roman"/>
          <w:sz w:val="24"/>
          <w:szCs w:val="24"/>
        </w:rPr>
        <w:t xml:space="preserve">От </w:t>
      </w:r>
      <w:r w:rsidR="00664639">
        <w:rPr>
          <w:rFonts w:ascii="Times New Roman" w:hAnsi="Times New Roman"/>
          <w:sz w:val="24"/>
          <w:szCs w:val="24"/>
        </w:rPr>
        <w:t>10.06.2021</w:t>
      </w:r>
      <w:r w:rsidR="008C55AB">
        <w:rPr>
          <w:rFonts w:ascii="Times New Roman" w:hAnsi="Times New Roman"/>
          <w:sz w:val="24"/>
          <w:szCs w:val="24"/>
        </w:rPr>
        <w:t xml:space="preserve"> года №</w:t>
      </w:r>
      <w:r w:rsidR="00664639">
        <w:rPr>
          <w:rFonts w:ascii="Times New Roman" w:hAnsi="Times New Roman"/>
          <w:sz w:val="24"/>
          <w:szCs w:val="24"/>
        </w:rPr>
        <w:t>237</w:t>
      </w: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151"/>
        <w:gridCol w:w="271"/>
        <w:gridCol w:w="138"/>
        <w:gridCol w:w="1125"/>
        <w:gridCol w:w="13"/>
        <w:gridCol w:w="1276"/>
        <w:gridCol w:w="1276"/>
        <w:gridCol w:w="141"/>
        <w:gridCol w:w="1136"/>
        <w:gridCol w:w="11"/>
        <w:gridCol w:w="1416"/>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587ADE">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4"/>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587ADE">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587ADE">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587ADE">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587ADE">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587ADE">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5F45C1" w:rsidP="00587ADE">
            <w:pPr>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587ADE">
            <w:pPr>
              <w:jc w:val="both"/>
              <w:rPr>
                <w:rFonts w:ascii="Times New Roman" w:hAnsi="Times New Roman"/>
                <w:b/>
                <w:bCs/>
                <w:sz w:val="24"/>
                <w:szCs w:val="24"/>
              </w:rPr>
            </w:pPr>
          </w:p>
        </w:tc>
      </w:tr>
      <w:tr w:rsidR="00562861" w:rsidRPr="004A0639" w:rsidTr="00587ADE">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587ADE">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gridSpan w:val="2"/>
            <w:tcBorders>
              <w:top w:val="single" w:sz="4" w:space="0" w:color="auto"/>
              <w:left w:val="single" w:sz="4" w:space="0" w:color="auto"/>
              <w:bottom w:val="single" w:sz="4" w:space="0" w:color="auto"/>
              <w:right w:val="nil"/>
            </w:tcBorders>
          </w:tcPr>
          <w:p w:rsidR="00562861" w:rsidRPr="004A0639" w:rsidRDefault="00562861" w:rsidP="00587ADE">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587ADE">
            <w:pPr>
              <w:widowControl w:val="0"/>
              <w:autoSpaceDE w:val="0"/>
              <w:autoSpaceDN w:val="0"/>
              <w:adjustRightInd w:val="0"/>
              <w:jc w:val="both"/>
              <w:rPr>
                <w:rFonts w:ascii="Times New Roman" w:hAnsi="Times New Roman"/>
                <w:b/>
                <w:sz w:val="24"/>
                <w:szCs w:val="24"/>
              </w:rPr>
            </w:pPr>
          </w:p>
        </w:tc>
      </w:tr>
      <w:tr w:rsidR="00562861" w:rsidRPr="004A0639" w:rsidTr="00587ADE">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sz w:val="24"/>
                <w:szCs w:val="24"/>
              </w:rPr>
            </w:pPr>
          </w:p>
          <w:p w:rsidR="00562861" w:rsidRPr="004A0639" w:rsidRDefault="00562861" w:rsidP="00587ADE">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587ADE">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330E44" w:rsidP="00587ADE">
            <w:pPr>
              <w:autoSpaceDE w:val="0"/>
              <w:autoSpaceDN w:val="0"/>
              <w:adjustRightInd w:val="0"/>
              <w:jc w:val="both"/>
              <w:rPr>
                <w:rFonts w:ascii="Times New Roman" w:hAnsi="Times New Roman"/>
                <w:b/>
                <w:sz w:val="24"/>
                <w:szCs w:val="24"/>
              </w:rPr>
            </w:pPr>
            <w:r>
              <w:rPr>
                <w:rFonts w:ascii="Times New Roman" w:hAnsi="Times New Roman"/>
                <w:b/>
                <w:sz w:val="24"/>
                <w:szCs w:val="24"/>
              </w:rPr>
              <w:t>179 408,0</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1050FB" w:rsidP="00587ADE">
            <w:pPr>
              <w:jc w:val="both"/>
              <w:rPr>
                <w:rFonts w:ascii="Times New Roman" w:hAnsi="Times New Roman"/>
                <w:b/>
                <w:bCs/>
                <w:sz w:val="24"/>
                <w:szCs w:val="24"/>
              </w:rPr>
            </w:pPr>
            <w:r>
              <w:rPr>
                <w:rFonts w:ascii="Times New Roman" w:hAnsi="Times New Roman"/>
                <w:b/>
                <w:bCs/>
                <w:sz w:val="24"/>
                <w:szCs w:val="24"/>
              </w:rPr>
              <w:t>50601,0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330E44" w:rsidP="00587ADE">
            <w:pPr>
              <w:jc w:val="both"/>
              <w:rPr>
                <w:rFonts w:ascii="Times New Roman" w:hAnsi="Times New Roman"/>
                <w:b/>
                <w:bCs/>
                <w:sz w:val="24"/>
                <w:szCs w:val="24"/>
              </w:rPr>
            </w:pPr>
            <w:r>
              <w:rPr>
                <w:rFonts w:ascii="Times New Roman" w:hAnsi="Times New Roman"/>
                <w:b/>
                <w:bCs/>
                <w:sz w:val="24"/>
                <w:szCs w:val="24"/>
              </w:rPr>
              <w:t>45839,7</w:t>
            </w: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1050FB" w:rsidP="00587ADE">
            <w:pPr>
              <w:jc w:val="both"/>
              <w:rPr>
                <w:rFonts w:ascii="Times New Roman" w:hAnsi="Times New Roman"/>
                <w:b/>
                <w:bCs/>
                <w:sz w:val="24"/>
                <w:szCs w:val="24"/>
              </w:rPr>
            </w:pPr>
            <w:r>
              <w:rPr>
                <w:rFonts w:ascii="Times New Roman" w:hAnsi="Times New Roman"/>
                <w:b/>
                <w:bCs/>
                <w:sz w:val="24"/>
                <w:szCs w:val="24"/>
              </w:rPr>
              <w:t>41057,0</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1050FB" w:rsidP="00587ADE">
            <w:pPr>
              <w:jc w:val="both"/>
              <w:rPr>
                <w:rFonts w:ascii="Times New Roman" w:hAnsi="Times New Roman"/>
                <w:b/>
                <w:bCs/>
                <w:sz w:val="24"/>
                <w:szCs w:val="24"/>
              </w:rPr>
            </w:pPr>
            <w:r>
              <w:rPr>
                <w:rFonts w:ascii="Times New Roman" w:hAnsi="Times New Roman"/>
                <w:b/>
                <w:bCs/>
                <w:sz w:val="24"/>
                <w:szCs w:val="24"/>
              </w:rPr>
              <w:t>41910,3</w:t>
            </w:r>
          </w:p>
        </w:tc>
        <w:tc>
          <w:tcPr>
            <w:tcW w:w="407" w:type="dxa"/>
            <w:vMerge/>
            <w:tcBorders>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bottom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C466CB" w:rsidP="00587ADE">
            <w:pPr>
              <w:autoSpaceDE w:val="0"/>
              <w:autoSpaceDN w:val="0"/>
              <w:adjustRightInd w:val="0"/>
              <w:jc w:val="both"/>
              <w:rPr>
                <w:rFonts w:ascii="Times New Roman" w:hAnsi="Times New Roman"/>
                <w:sz w:val="24"/>
                <w:szCs w:val="24"/>
              </w:rPr>
            </w:pPr>
            <w:r>
              <w:rPr>
                <w:rFonts w:ascii="Times New Roman" w:hAnsi="Times New Roman"/>
                <w:sz w:val="24"/>
                <w:szCs w:val="24"/>
              </w:rPr>
              <w:t>127948,0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C466CB" w:rsidP="00587ADE">
            <w:pPr>
              <w:jc w:val="both"/>
              <w:rPr>
                <w:rFonts w:ascii="Times New Roman" w:hAnsi="Times New Roman"/>
                <w:bCs/>
                <w:sz w:val="24"/>
                <w:szCs w:val="24"/>
              </w:rPr>
            </w:pPr>
            <w:r>
              <w:rPr>
                <w:rFonts w:ascii="Times New Roman" w:hAnsi="Times New Roman"/>
                <w:bCs/>
                <w:sz w:val="24"/>
                <w:szCs w:val="24"/>
              </w:rPr>
              <w:t>30203,0</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30013,4</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587ADE">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330E44" w:rsidP="00587ADE">
            <w:pPr>
              <w:autoSpaceDE w:val="0"/>
              <w:autoSpaceDN w:val="0"/>
              <w:adjustRightInd w:val="0"/>
              <w:jc w:val="both"/>
              <w:rPr>
                <w:rFonts w:ascii="Times New Roman" w:hAnsi="Times New Roman"/>
                <w:sz w:val="24"/>
                <w:szCs w:val="24"/>
              </w:rPr>
            </w:pPr>
            <w:r>
              <w:rPr>
                <w:rFonts w:ascii="Times New Roman" w:hAnsi="Times New Roman"/>
                <w:sz w:val="24"/>
                <w:szCs w:val="24"/>
              </w:rPr>
              <w:t>36453,0</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330E44" w:rsidP="00587ADE">
            <w:pPr>
              <w:jc w:val="both"/>
              <w:rPr>
                <w:rFonts w:ascii="Times New Roman" w:hAnsi="Times New Roman"/>
                <w:bCs/>
                <w:sz w:val="24"/>
                <w:szCs w:val="24"/>
              </w:rPr>
            </w:pPr>
            <w:r>
              <w:rPr>
                <w:rFonts w:ascii="Times New Roman" w:hAnsi="Times New Roman"/>
                <w:bCs/>
                <w:sz w:val="24"/>
                <w:szCs w:val="24"/>
              </w:rPr>
              <w:t>11936,7</w:t>
            </w:r>
          </w:p>
        </w:tc>
        <w:tc>
          <w:tcPr>
            <w:tcW w:w="1136" w:type="dxa"/>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7243,6</w:t>
            </w:r>
          </w:p>
        </w:tc>
        <w:tc>
          <w:tcPr>
            <w:tcW w:w="1427"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587ADE">
            <w:pPr>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nil"/>
              <w:left w:val="single" w:sz="4" w:space="0" w:color="auto"/>
              <w:right w:val="single" w:sz="4" w:space="0" w:color="auto"/>
            </w:tcBorders>
          </w:tcPr>
          <w:p w:rsidR="00562861" w:rsidRPr="004A0639" w:rsidRDefault="00562861" w:rsidP="00587ADE">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4A527A"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15007,0</w:t>
            </w:r>
          </w:p>
        </w:tc>
        <w:tc>
          <w:tcPr>
            <w:tcW w:w="1276" w:type="dxa"/>
            <w:tcBorders>
              <w:top w:val="nil"/>
              <w:left w:val="single" w:sz="4" w:space="0" w:color="auto"/>
              <w:right w:val="single" w:sz="4" w:space="0" w:color="auto"/>
            </w:tcBorders>
          </w:tcPr>
          <w:p w:rsidR="00562861" w:rsidRPr="004A0639" w:rsidRDefault="00866F71" w:rsidP="00587ADE">
            <w:pPr>
              <w:jc w:val="both"/>
              <w:rPr>
                <w:rFonts w:ascii="Times New Roman" w:hAnsi="Times New Roman"/>
                <w:bCs/>
                <w:sz w:val="24"/>
                <w:szCs w:val="24"/>
              </w:rPr>
            </w:pPr>
            <w:r>
              <w:rPr>
                <w:rFonts w:ascii="Times New Roman" w:hAnsi="Times New Roman"/>
                <w:bCs/>
                <w:sz w:val="24"/>
                <w:szCs w:val="24"/>
              </w:rPr>
              <w:t>3507,0</w:t>
            </w:r>
          </w:p>
        </w:tc>
        <w:tc>
          <w:tcPr>
            <w:tcW w:w="1417" w:type="dxa"/>
            <w:gridSpan w:val="2"/>
            <w:tcBorders>
              <w:top w:val="nil"/>
              <w:left w:val="single" w:sz="4" w:space="0" w:color="auto"/>
              <w:right w:val="single" w:sz="4" w:space="0" w:color="auto"/>
            </w:tcBorders>
          </w:tcPr>
          <w:p w:rsidR="00562861" w:rsidRPr="004A0639" w:rsidRDefault="00866F71" w:rsidP="00587ADE">
            <w:pPr>
              <w:jc w:val="both"/>
              <w:rPr>
                <w:rFonts w:ascii="Times New Roman" w:hAnsi="Times New Roman"/>
                <w:bCs/>
                <w:sz w:val="24"/>
                <w:szCs w:val="24"/>
              </w:rPr>
            </w:pPr>
            <w:r>
              <w:rPr>
                <w:rFonts w:ascii="Times New Roman" w:hAnsi="Times New Roman"/>
                <w:bCs/>
                <w:sz w:val="24"/>
                <w:szCs w:val="24"/>
              </w:rPr>
              <w:t>3700,0</w:t>
            </w:r>
          </w:p>
        </w:tc>
        <w:tc>
          <w:tcPr>
            <w:tcW w:w="1136" w:type="dxa"/>
            <w:tcBorders>
              <w:top w:val="nil"/>
              <w:left w:val="single" w:sz="4" w:space="0" w:color="auto"/>
              <w:right w:val="single" w:sz="4" w:space="0" w:color="auto"/>
            </w:tcBorders>
          </w:tcPr>
          <w:p w:rsidR="00562861" w:rsidRPr="004A0639" w:rsidRDefault="00866F71" w:rsidP="00587ADE">
            <w:pPr>
              <w:rPr>
                <w:rFonts w:ascii="Times New Roman" w:hAnsi="Times New Roman"/>
                <w:bCs/>
                <w:sz w:val="24"/>
                <w:szCs w:val="24"/>
              </w:rPr>
            </w:pPr>
            <w:r>
              <w:rPr>
                <w:rFonts w:ascii="Times New Roman" w:hAnsi="Times New Roman"/>
                <w:bCs/>
                <w:sz w:val="24"/>
                <w:szCs w:val="24"/>
              </w:rPr>
              <w:t>3800,0</w:t>
            </w:r>
          </w:p>
        </w:tc>
        <w:tc>
          <w:tcPr>
            <w:tcW w:w="1427" w:type="dxa"/>
            <w:gridSpan w:val="2"/>
            <w:tcBorders>
              <w:top w:val="nil"/>
              <w:left w:val="single" w:sz="4" w:space="0" w:color="auto"/>
              <w:right w:val="single" w:sz="4" w:space="0" w:color="auto"/>
            </w:tcBorders>
          </w:tcPr>
          <w:p w:rsidR="00562861" w:rsidRPr="004A0639" w:rsidRDefault="00866F71" w:rsidP="00587ADE">
            <w:pPr>
              <w:rPr>
                <w:rFonts w:ascii="Times New Roman" w:hAnsi="Times New Roman"/>
                <w:bCs/>
                <w:sz w:val="24"/>
                <w:szCs w:val="24"/>
              </w:rPr>
            </w:pPr>
            <w:r>
              <w:rPr>
                <w:rFonts w:ascii="Times New Roman" w:hAnsi="Times New Roman"/>
                <w:bCs/>
                <w:sz w:val="24"/>
                <w:szCs w:val="24"/>
              </w:rPr>
              <w:t>4000,0</w:t>
            </w:r>
          </w:p>
        </w:tc>
        <w:tc>
          <w:tcPr>
            <w:tcW w:w="407" w:type="dxa"/>
            <w:vMerge/>
            <w:tcBorders>
              <w:top w:val="nil"/>
              <w:left w:val="single" w:sz="4" w:space="0" w:color="auto"/>
              <w:right w:val="nil"/>
            </w:tcBorders>
          </w:tcPr>
          <w:p w:rsidR="00562861" w:rsidRPr="004A0639" w:rsidRDefault="00562861" w:rsidP="00587ADE">
            <w:pPr>
              <w:jc w:val="both"/>
              <w:rPr>
                <w:rFonts w:ascii="Times New Roman" w:hAnsi="Times New Roman"/>
                <w:bCs/>
                <w:sz w:val="24"/>
                <w:szCs w:val="24"/>
              </w:rPr>
            </w:pPr>
          </w:p>
        </w:tc>
      </w:tr>
      <w:tr w:rsidR="004A0639" w:rsidRPr="004A0639" w:rsidTr="00587ADE">
        <w:trPr>
          <w:gridAfter w:val="23"/>
          <w:wAfter w:w="12477" w:type="dxa"/>
          <w:trHeight w:val="77"/>
        </w:trPr>
        <w:tc>
          <w:tcPr>
            <w:tcW w:w="15416" w:type="dxa"/>
            <w:gridSpan w:val="20"/>
            <w:tcBorders>
              <w:top w:val="nil"/>
              <w:left w:val="nil"/>
              <w:right w:val="nil"/>
            </w:tcBorders>
            <w:vAlign w:val="center"/>
          </w:tcPr>
          <w:p w:rsidR="004A0639" w:rsidRPr="004A0639" w:rsidRDefault="004A0639" w:rsidP="00587ADE">
            <w:pPr>
              <w:jc w:val="both"/>
              <w:rPr>
                <w:rFonts w:ascii="Times New Roman" w:hAnsi="Times New Roman"/>
                <w:bCs/>
                <w:sz w:val="24"/>
                <w:szCs w:val="24"/>
              </w:rPr>
            </w:pPr>
          </w:p>
        </w:tc>
      </w:tr>
      <w:tr w:rsidR="00562861" w:rsidRPr="004A0639" w:rsidTr="00587ADE">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587ADE">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562861" w:rsidRPr="004A0639" w:rsidRDefault="00562861" w:rsidP="00587ADE">
            <w:pPr>
              <w:autoSpaceDE w:val="0"/>
              <w:autoSpaceDN w:val="0"/>
              <w:adjustRightInd w:val="0"/>
              <w:rPr>
                <w:rFonts w:ascii="Times New Roman" w:hAnsi="Times New Roman"/>
                <w:color w:val="000000"/>
                <w:sz w:val="24"/>
                <w:szCs w:val="24"/>
              </w:rPr>
            </w:pPr>
          </w:p>
          <w:p w:rsidR="00562861" w:rsidRPr="004A0639" w:rsidRDefault="00562861" w:rsidP="00587ADE">
            <w:pPr>
              <w:autoSpaceDE w:val="0"/>
              <w:autoSpaceDN w:val="0"/>
              <w:adjustRightInd w:val="0"/>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bottom w:val="single" w:sz="4" w:space="0" w:color="auto"/>
              <w:right w:val="single" w:sz="4" w:space="0" w:color="auto"/>
            </w:tcBorders>
          </w:tcPr>
          <w:p w:rsidR="00562861" w:rsidRPr="00CD3A90" w:rsidRDefault="00562861" w:rsidP="00587ADE">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587ADE">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p>
        </w:tc>
        <w:tc>
          <w:tcPr>
            <w:tcW w:w="1136" w:type="dxa"/>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587ADE">
            <w:pPr>
              <w:jc w:val="both"/>
              <w:rPr>
                <w:rFonts w:ascii="Times New Roman" w:hAnsi="Times New Roman"/>
                <w:b/>
                <w:bCs/>
                <w:sz w:val="24"/>
                <w:szCs w:val="24"/>
              </w:rPr>
            </w:pPr>
          </w:p>
        </w:tc>
      </w:tr>
      <w:tr w:rsidR="00562861" w:rsidRPr="004A0639" w:rsidTr="00587ADE">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587ADE">
            <w:pPr>
              <w:autoSpaceDE w:val="0"/>
              <w:autoSpaceDN w:val="0"/>
              <w:adjustRightInd w:val="0"/>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587ADE">
            <w:pPr>
              <w:autoSpaceDE w:val="0"/>
              <w:autoSpaceDN w:val="0"/>
              <w:adjustRightInd w:val="0"/>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tcPr>
          <w:p w:rsidR="00562861" w:rsidRPr="004A0639" w:rsidRDefault="00562861" w:rsidP="00587ADE">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562861" w:rsidRPr="004A0639" w:rsidRDefault="00562861" w:rsidP="00587ADE">
            <w:pPr>
              <w:jc w:val="both"/>
              <w:rPr>
                <w:rFonts w:ascii="Times New Roman" w:hAnsi="Times New Roman"/>
                <w:bCs/>
                <w:sz w:val="24"/>
                <w:szCs w:val="24"/>
              </w:rPr>
            </w:pPr>
          </w:p>
        </w:tc>
      </w:tr>
      <w:tr w:rsidR="00562861" w:rsidRPr="004A0639" w:rsidTr="00587ADE">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3</w:t>
            </w: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587ADE">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587ADE">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027F8E" w:rsidP="00587ADE">
            <w:pPr>
              <w:rPr>
                <w:rFonts w:ascii="Times New Roman" w:hAnsi="Times New Roman"/>
                <w:b/>
              </w:rPr>
            </w:pPr>
            <w:r>
              <w:rPr>
                <w:rFonts w:ascii="Times New Roman" w:hAnsi="Times New Roman"/>
                <w:b/>
              </w:rPr>
              <w:t>2659,0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587ADE">
            <w:pPr>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587ADE">
            <w:pPr>
              <w:jc w:val="both"/>
              <w:rPr>
                <w:rFonts w:ascii="Times New Roman" w:hAnsi="Times New Roman"/>
                <w:b/>
                <w:bCs/>
                <w:sz w:val="24"/>
                <w:szCs w:val="24"/>
              </w:rPr>
            </w:pPr>
            <w:r>
              <w:rPr>
                <w:rFonts w:ascii="Times New Roman" w:hAnsi="Times New Roman"/>
                <w:b/>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CD3A90" w:rsidRDefault="0080472E" w:rsidP="00587ADE">
            <w:pPr>
              <w:jc w:val="both"/>
              <w:rPr>
                <w:rFonts w:ascii="Times New Roman" w:hAnsi="Times New Roman"/>
                <w:b/>
                <w:bCs/>
                <w:sz w:val="24"/>
                <w:szCs w:val="24"/>
              </w:rPr>
            </w:pPr>
            <w:r>
              <w:rPr>
                <w:rFonts w:ascii="Times New Roman" w:hAnsi="Times New Roman"/>
                <w:b/>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CD3A90" w:rsidRDefault="0080472E" w:rsidP="00587ADE">
            <w:pPr>
              <w:jc w:val="both"/>
              <w:rPr>
                <w:rFonts w:ascii="Times New Roman" w:hAnsi="Times New Roman"/>
                <w:b/>
                <w:bCs/>
                <w:sz w:val="24"/>
                <w:szCs w:val="24"/>
              </w:rPr>
            </w:pPr>
            <w:r>
              <w:rPr>
                <w:rFonts w:ascii="Times New Roman" w:hAnsi="Times New Roman"/>
                <w:b/>
                <w:bCs/>
                <w:sz w:val="24"/>
                <w:szCs w:val="24"/>
              </w:rPr>
              <w:t>400,0</w:t>
            </w:r>
          </w:p>
        </w:tc>
      </w:tr>
      <w:tr w:rsidR="00562861" w:rsidRPr="004A0639" w:rsidTr="00587ADE">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587ADE">
            <w:pPr>
              <w:widowControl w:val="0"/>
              <w:autoSpaceDE w:val="0"/>
              <w:autoSpaceDN w:val="0"/>
              <w:adjustRightInd w:val="0"/>
              <w:jc w:val="both"/>
              <w:rPr>
                <w:rFonts w:ascii="Times New Roman" w:hAnsi="Times New Roman"/>
                <w:sz w:val="24"/>
                <w:szCs w:val="24"/>
              </w:rPr>
            </w:pPr>
          </w:p>
          <w:p w:rsidR="00562861" w:rsidRPr="004A0639" w:rsidRDefault="00562861" w:rsidP="00587ADE">
            <w:pPr>
              <w:widowControl w:val="0"/>
              <w:autoSpaceDE w:val="0"/>
              <w:autoSpaceDN w:val="0"/>
              <w:adjustRightInd w:val="0"/>
              <w:jc w:val="both"/>
              <w:rPr>
                <w:rFonts w:ascii="Times New Roman" w:hAnsi="Times New Roman"/>
                <w:sz w:val="24"/>
                <w:szCs w:val="24"/>
              </w:rPr>
            </w:pPr>
          </w:p>
          <w:p w:rsidR="00562861" w:rsidRPr="004A0639" w:rsidRDefault="00562861" w:rsidP="00587ADE">
            <w:pPr>
              <w:widowControl w:val="0"/>
              <w:autoSpaceDE w:val="0"/>
              <w:autoSpaceDN w:val="0"/>
              <w:adjustRightInd w:val="0"/>
              <w:jc w:val="both"/>
              <w:rPr>
                <w:rFonts w:ascii="Times New Roman" w:hAnsi="Times New Roman"/>
                <w:sz w:val="24"/>
                <w:szCs w:val="24"/>
              </w:rPr>
            </w:pPr>
          </w:p>
          <w:p w:rsidR="00562861" w:rsidRPr="004A0639" w:rsidRDefault="00562861" w:rsidP="00587ADE">
            <w:pPr>
              <w:widowControl w:val="0"/>
              <w:autoSpaceDE w:val="0"/>
              <w:autoSpaceDN w:val="0"/>
              <w:adjustRightInd w:val="0"/>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027F8E" w:rsidP="00587ADE">
            <w:pPr>
              <w:rPr>
                <w:rFonts w:ascii="Times New Roman" w:hAnsi="Times New Roman"/>
              </w:rPr>
            </w:pPr>
            <w:r>
              <w:rPr>
                <w:rFonts w:ascii="Times New Roman" w:hAnsi="Times New Roman"/>
              </w:rPr>
              <w:t>26</w:t>
            </w:r>
            <w:r w:rsidR="00E62746">
              <w:rPr>
                <w:rFonts w:ascii="Times New Roman" w:hAnsi="Times New Roman"/>
              </w:rPr>
              <w:t>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587ADE">
            <w:pPr>
              <w:jc w:val="both"/>
              <w:rPr>
                <w:rFonts w:ascii="Times New Roman" w:hAnsi="Times New Roman"/>
                <w:bCs/>
                <w:sz w:val="24"/>
                <w:szCs w:val="24"/>
              </w:rPr>
            </w:pPr>
            <w:r>
              <w:rPr>
                <w:rFonts w:ascii="Times New Roman" w:hAnsi="Times New Roman"/>
                <w:bCs/>
                <w:sz w:val="24"/>
                <w:szCs w:val="24"/>
              </w:rPr>
              <w:t>796,9</w:t>
            </w:r>
          </w:p>
        </w:tc>
        <w:tc>
          <w:tcPr>
            <w:tcW w:w="1136" w:type="dxa"/>
            <w:tcBorders>
              <w:top w:val="single" w:sz="4" w:space="0" w:color="auto"/>
              <w:left w:val="single" w:sz="4" w:space="0" w:color="auto"/>
              <w:right w:val="single" w:sz="4" w:space="0" w:color="auto"/>
            </w:tcBorders>
            <w:shd w:val="clear" w:color="auto" w:fill="auto"/>
          </w:tcPr>
          <w:p w:rsidR="00562861" w:rsidRPr="0080472E" w:rsidRDefault="0080472E" w:rsidP="00587ADE">
            <w:pPr>
              <w:jc w:val="both"/>
              <w:rPr>
                <w:rFonts w:ascii="Times New Roman" w:hAnsi="Times New Roman"/>
                <w:bCs/>
                <w:sz w:val="24"/>
                <w:szCs w:val="24"/>
              </w:rPr>
            </w:pPr>
            <w:r w:rsidRPr="0080472E">
              <w:rPr>
                <w:rFonts w:ascii="Times New Roman" w:hAnsi="Times New Roman"/>
                <w:bCs/>
                <w:sz w:val="24"/>
                <w:szCs w:val="24"/>
              </w:rPr>
              <w:t>400,0</w:t>
            </w:r>
          </w:p>
        </w:tc>
        <w:tc>
          <w:tcPr>
            <w:tcW w:w="1427" w:type="dxa"/>
            <w:gridSpan w:val="2"/>
            <w:tcBorders>
              <w:top w:val="single" w:sz="4" w:space="0" w:color="auto"/>
              <w:left w:val="single" w:sz="4" w:space="0" w:color="auto"/>
              <w:right w:val="single" w:sz="4" w:space="0" w:color="auto"/>
            </w:tcBorders>
            <w:shd w:val="clear" w:color="auto" w:fill="auto"/>
          </w:tcPr>
          <w:p w:rsidR="00562861" w:rsidRPr="0080472E" w:rsidRDefault="0080472E" w:rsidP="00587ADE">
            <w:pPr>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587ADE">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587ADE">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587ADE">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4</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587ADE">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DB4F13" w:rsidRDefault="00562861" w:rsidP="00587ADE">
            <w:pPr>
              <w:jc w:val="both"/>
              <w:rPr>
                <w:rFonts w:ascii="Times New Roman" w:hAnsi="Times New Roman"/>
                <w:sz w:val="24"/>
                <w:szCs w:val="24"/>
              </w:rPr>
            </w:pPr>
            <w:r w:rsidRPr="004A0639">
              <w:rPr>
                <w:rFonts w:ascii="Times New Roman" w:hAnsi="Times New Roman"/>
                <w:sz w:val="24"/>
                <w:szCs w:val="24"/>
              </w:rPr>
              <w:t>МДОУ</w:t>
            </w:r>
          </w:p>
          <w:p w:rsidR="00562861" w:rsidRPr="004A0639" w:rsidRDefault="00DB4F13" w:rsidP="00587ADE">
            <w:pPr>
              <w:jc w:val="both"/>
              <w:rPr>
                <w:rFonts w:ascii="Times New Roman" w:hAnsi="Times New Roman"/>
                <w:sz w:val="24"/>
                <w:szCs w:val="24"/>
              </w:rPr>
            </w:pPr>
            <w:r>
              <w:rPr>
                <w:rFonts w:ascii="Times New Roman" w:hAnsi="Times New Roman"/>
                <w:sz w:val="24"/>
                <w:szCs w:val="24"/>
              </w:rPr>
              <w:t>«</w:t>
            </w:r>
            <w:r w:rsidR="00562861" w:rsidRPr="004A0639">
              <w:rPr>
                <w:rFonts w:ascii="Times New Roman" w:hAnsi="Times New Roman"/>
                <w:sz w:val="24"/>
                <w:szCs w:val="24"/>
              </w:rPr>
              <w:t>Дюймовочка» с.Ивантеевка Ивантеевского  муниципального района</w:t>
            </w:r>
          </w:p>
        </w:tc>
        <w:tc>
          <w:tcPr>
            <w:tcW w:w="1582" w:type="dxa"/>
            <w:gridSpan w:val="4"/>
            <w:tcBorders>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4A527A" w:rsidP="00587ADE">
            <w:pPr>
              <w:rPr>
                <w:rFonts w:ascii="Times New Roman" w:hAnsi="Times New Roman"/>
              </w:rPr>
            </w:pPr>
            <w:r>
              <w:rPr>
                <w:rFonts w:ascii="Times New Roman" w:hAnsi="Times New Roman"/>
              </w:rPr>
              <w:t>1329,7</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E45B6" w:rsidP="00587ADE">
            <w:pPr>
              <w:jc w:val="both"/>
              <w:rPr>
                <w:rFonts w:ascii="Times New Roman" w:hAnsi="Times New Roman"/>
                <w:bCs/>
                <w:sz w:val="24"/>
                <w:szCs w:val="24"/>
              </w:rPr>
            </w:pPr>
            <w:r>
              <w:rPr>
                <w:rFonts w:ascii="Times New Roman" w:hAnsi="Times New Roman"/>
                <w:bCs/>
                <w:sz w:val="24"/>
                <w:szCs w:val="24"/>
              </w:rPr>
              <w:t>398,</w:t>
            </w:r>
            <w:r w:rsidR="00866F71">
              <w:rPr>
                <w:rFonts w:ascii="Times New Roman" w:hAnsi="Times New Roman"/>
                <w:bCs/>
                <w:sz w:val="24"/>
                <w:szCs w:val="24"/>
              </w:rPr>
              <w:t>5</w:t>
            </w:r>
          </w:p>
        </w:tc>
        <w:tc>
          <w:tcPr>
            <w:tcW w:w="1136" w:type="dxa"/>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c>
          <w:tcPr>
            <w:tcW w:w="1427" w:type="dxa"/>
            <w:gridSpan w:val="2"/>
            <w:tcBorders>
              <w:top w:val="single" w:sz="4" w:space="0" w:color="auto"/>
              <w:left w:val="single" w:sz="4" w:space="0" w:color="auto"/>
              <w:right w:val="single" w:sz="4" w:space="0" w:color="auto"/>
            </w:tcBorders>
            <w:shd w:val="clear" w:color="auto" w:fill="auto"/>
          </w:tcPr>
          <w:p w:rsidR="00562861" w:rsidRPr="00AF3202" w:rsidRDefault="00AF3202" w:rsidP="00587ADE">
            <w:pPr>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587ADE">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587ADE">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587ADE">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Default="00562861" w:rsidP="00587ADE">
            <w:pPr>
              <w:jc w:val="both"/>
              <w:rPr>
                <w:rFonts w:ascii="Times New Roman" w:hAnsi="Times New Roman"/>
                <w:sz w:val="24"/>
                <w:szCs w:val="24"/>
              </w:rPr>
            </w:pPr>
          </w:p>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CD3A90" w:rsidRDefault="00562861" w:rsidP="00587ADE">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587ADE">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587ADE">
            <w:pPr>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587ADE">
            <w:pPr>
              <w:jc w:val="both"/>
              <w:rPr>
                <w:rFonts w:ascii="Times New Roman" w:hAnsi="Times New Roman"/>
                <w:b/>
                <w:bCs/>
                <w:sz w:val="24"/>
                <w:szCs w:val="24"/>
              </w:rPr>
            </w:pPr>
            <w:r>
              <w:rPr>
                <w:rFonts w:ascii="Times New Roman" w:hAnsi="Times New Roman"/>
                <w:b/>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r>
      <w:tr w:rsidR="00562861" w:rsidRPr="004A0639" w:rsidTr="00587ADE">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587ADE">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62861" w:rsidRPr="004A0639" w:rsidRDefault="00562861" w:rsidP="00587ADE">
            <w:pPr>
              <w:jc w:val="both"/>
              <w:rPr>
                <w:rFonts w:ascii="Times New Roman" w:hAnsi="Times New Roman"/>
                <w:b/>
                <w:bCs/>
                <w:sz w:val="24"/>
                <w:szCs w:val="24"/>
              </w:rPr>
            </w:pPr>
          </w:p>
        </w:tc>
      </w:tr>
      <w:tr w:rsidR="005D2C31" w:rsidRPr="004A0639" w:rsidTr="00587ADE">
        <w:trPr>
          <w:gridAfter w:val="23"/>
          <w:wAfter w:w="12477" w:type="dxa"/>
          <w:trHeight w:val="625"/>
        </w:trPr>
        <w:tc>
          <w:tcPr>
            <w:tcW w:w="838" w:type="dxa"/>
            <w:vMerge w:val="restart"/>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5D2C31" w:rsidRPr="004A0639" w:rsidRDefault="005D2C31" w:rsidP="00587ADE">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D2C31" w:rsidRPr="00C07FED" w:rsidRDefault="00C66F5E" w:rsidP="00587ADE">
            <w:pPr>
              <w:rPr>
                <w:rFonts w:ascii="Times New Roman" w:hAnsi="Times New Roman"/>
                <w:b/>
              </w:rPr>
            </w:pPr>
            <w:r>
              <w:rPr>
                <w:rFonts w:ascii="Times New Roman" w:hAnsi="Times New Roman"/>
                <w:b/>
              </w:rPr>
              <w:t>1205,4</w:t>
            </w:r>
          </w:p>
        </w:tc>
        <w:tc>
          <w:tcPr>
            <w:tcW w:w="1276" w:type="dxa"/>
            <w:tcBorders>
              <w:top w:val="single" w:sz="4" w:space="0" w:color="auto"/>
              <w:left w:val="single" w:sz="4" w:space="0" w:color="auto"/>
              <w:right w:val="single" w:sz="4" w:space="0" w:color="auto"/>
            </w:tcBorders>
            <w:shd w:val="clear" w:color="auto" w:fill="auto"/>
          </w:tcPr>
          <w:p w:rsidR="005D2C31" w:rsidRPr="00C07FED" w:rsidRDefault="005D2C31" w:rsidP="00587ADE">
            <w:pPr>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2830B2" w:rsidRDefault="00C66F5E" w:rsidP="00587ADE">
            <w:pPr>
              <w:jc w:val="both"/>
              <w:rPr>
                <w:rFonts w:ascii="Times New Roman" w:hAnsi="Times New Roman"/>
                <w:b/>
                <w:bCs/>
                <w:sz w:val="24"/>
                <w:szCs w:val="24"/>
              </w:rPr>
            </w:pPr>
            <w:r>
              <w:rPr>
                <w:rFonts w:ascii="Times New Roman" w:hAnsi="Times New Roman"/>
                <w:b/>
                <w:bCs/>
                <w:sz w:val="24"/>
                <w:szCs w:val="24"/>
              </w:rPr>
              <w:t>1145,4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r>
              <w:rPr>
                <w:rFonts w:ascii="Times New Roman" w:hAnsi="Times New Roman"/>
                <w:b/>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r>
              <w:rPr>
                <w:rFonts w:ascii="Times New Roman" w:hAnsi="Times New Roman"/>
                <w:b/>
                <w:bCs/>
                <w:sz w:val="24"/>
                <w:szCs w:val="24"/>
              </w:rPr>
              <w:t>10,0</w:t>
            </w:r>
          </w:p>
        </w:tc>
      </w:tr>
      <w:tr w:rsidR="005D2C31" w:rsidRPr="004A0639" w:rsidTr="00587ADE">
        <w:trPr>
          <w:gridAfter w:val="23"/>
          <w:wAfter w:w="12477" w:type="dxa"/>
          <w:trHeight w:val="803"/>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Pr="004A0639" w:rsidRDefault="00FF4398" w:rsidP="00587ADE">
            <w:pPr>
              <w:rPr>
                <w:rFonts w:ascii="Times New Roman" w:hAnsi="Times New Roman"/>
              </w:rPr>
            </w:pPr>
            <w:r>
              <w:rPr>
                <w:rFonts w:ascii="Times New Roman" w:hAnsi="Times New Roman"/>
              </w:rPr>
              <w:t>1014,0</w:t>
            </w:r>
          </w:p>
        </w:tc>
        <w:tc>
          <w:tcPr>
            <w:tcW w:w="127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FF4398" w:rsidP="00587ADE">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804"/>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587ADE">
            <w:pPr>
              <w:rPr>
                <w:rFonts w:ascii="Times New Roman" w:hAnsi="Times New Roman"/>
              </w:rPr>
            </w:pPr>
            <w:r>
              <w:rPr>
                <w:rFonts w:ascii="Times New Roman" w:hAnsi="Times New Roman"/>
              </w:rPr>
              <w:t xml:space="preserve">171,4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C66F5E" w:rsidP="00587ADE">
            <w:pPr>
              <w:jc w:val="both"/>
              <w:rPr>
                <w:rFonts w:ascii="Times New Roman" w:hAnsi="Times New Roman"/>
                <w:bCs/>
                <w:sz w:val="24"/>
                <w:szCs w:val="24"/>
              </w:rPr>
            </w:pPr>
            <w:r>
              <w:rPr>
                <w:rFonts w:ascii="Times New Roman" w:hAnsi="Times New Roman"/>
                <w:bCs/>
                <w:sz w:val="24"/>
                <w:szCs w:val="24"/>
              </w:rPr>
              <w:t>171,4</w:t>
            </w:r>
          </w:p>
        </w:tc>
        <w:tc>
          <w:tcPr>
            <w:tcW w:w="1136" w:type="dxa"/>
            <w:tcBorders>
              <w:top w:val="single" w:sz="4" w:space="0" w:color="auto"/>
              <w:left w:val="single" w:sz="4" w:space="0" w:color="auto"/>
              <w:right w:val="single" w:sz="4" w:space="0" w:color="auto"/>
            </w:tcBorders>
            <w:shd w:val="clear" w:color="auto" w:fill="auto"/>
          </w:tcPr>
          <w:p w:rsidR="005D2C31" w:rsidRPr="003414D1" w:rsidRDefault="005D2C31" w:rsidP="00587ADE">
            <w:pPr>
              <w:jc w:val="both"/>
              <w:rPr>
                <w:rFonts w:ascii="Times New Roman" w:hAnsi="Times New Roman"/>
                <w:bCs/>
                <w:sz w:val="24"/>
                <w:szCs w:val="24"/>
              </w:rPr>
            </w:pPr>
            <w:r w:rsidRPr="003414D1">
              <w:rPr>
                <w:rFonts w:ascii="Times New Roman" w:hAnsi="Times New Roman"/>
                <w:bCs/>
                <w:sz w:val="24"/>
                <w:szCs w:val="24"/>
              </w:rPr>
              <w:t>10,0</w:t>
            </w:r>
          </w:p>
        </w:tc>
        <w:tc>
          <w:tcPr>
            <w:tcW w:w="1427" w:type="dxa"/>
            <w:gridSpan w:val="2"/>
            <w:tcBorders>
              <w:top w:val="single" w:sz="4" w:space="0" w:color="auto"/>
              <w:left w:val="single" w:sz="4" w:space="0" w:color="auto"/>
              <w:right w:val="single" w:sz="4" w:space="0" w:color="auto"/>
            </w:tcBorders>
            <w:shd w:val="clear" w:color="auto" w:fill="auto"/>
          </w:tcPr>
          <w:p w:rsidR="005D2C31" w:rsidRPr="003414D1" w:rsidRDefault="005D2C31" w:rsidP="00587ADE">
            <w:pPr>
              <w:jc w:val="both"/>
              <w:rPr>
                <w:rFonts w:ascii="Times New Roman" w:hAnsi="Times New Roman"/>
                <w:bCs/>
                <w:sz w:val="24"/>
                <w:szCs w:val="24"/>
              </w:rPr>
            </w:pPr>
            <w:r w:rsidRPr="003414D1">
              <w:rPr>
                <w:rFonts w:ascii="Times New Roman" w:hAnsi="Times New Roman"/>
                <w:bCs/>
                <w:sz w:val="24"/>
                <w:szCs w:val="24"/>
              </w:rPr>
              <w:t>10,0</w:t>
            </w:r>
          </w:p>
        </w:tc>
      </w:tr>
      <w:tr w:rsidR="005D2C31" w:rsidRPr="004A0639" w:rsidTr="00587ADE">
        <w:trPr>
          <w:gridAfter w:val="23"/>
          <w:wAfter w:w="12477" w:type="dxa"/>
          <w:trHeight w:val="79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587ADE">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00751BBA" w:rsidRPr="0081319C">
              <w:rPr>
                <w:rFonts w:ascii="Times New Roman" w:hAnsi="Times New Roman"/>
                <w:bCs/>
                <w:sz w:val="24"/>
                <w:szCs w:val="24"/>
              </w:rPr>
              <w:t>”</w:t>
            </w:r>
          </w:p>
          <w:p w:rsidR="005D2C31" w:rsidRDefault="005D2C31"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Default="006D45DC" w:rsidP="00587ADE">
            <w:pPr>
              <w:jc w:val="both"/>
              <w:rPr>
                <w:rFonts w:ascii="Times New Roman" w:hAnsi="Times New Roman"/>
                <w:sz w:val="24"/>
                <w:szCs w:val="24"/>
              </w:rPr>
            </w:pPr>
          </w:p>
          <w:p w:rsidR="006D45DC" w:rsidRPr="004A0639" w:rsidRDefault="006D45DC"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5D2C3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5D2C3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12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AA309D" w:rsidP="00587ADE">
            <w:pPr>
              <w:rPr>
                <w:rFonts w:ascii="Times New Roman" w:hAnsi="Times New Roman"/>
              </w:rPr>
            </w:pPr>
            <w:r>
              <w:rPr>
                <w:rFonts w:ascii="Times New Roman" w:hAnsi="Times New Roman"/>
              </w:rPr>
              <w:t>1</w:t>
            </w:r>
            <w:r w:rsidR="00C66F5E">
              <w:rPr>
                <w:rFonts w:ascii="Times New Roman" w:hAnsi="Times New Roman"/>
              </w:rPr>
              <w:t xml:space="preserve">71,4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AA309D" w:rsidP="00587ADE">
            <w:pPr>
              <w:jc w:val="both"/>
              <w:rPr>
                <w:rFonts w:ascii="Times New Roman" w:hAnsi="Times New Roman"/>
                <w:bCs/>
                <w:sz w:val="24"/>
                <w:szCs w:val="24"/>
              </w:rPr>
            </w:pPr>
            <w:r>
              <w:rPr>
                <w:rFonts w:ascii="Times New Roman" w:hAnsi="Times New Roman"/>
                <w:bCs/>
                <w:sz w:val="24"/>
                <w:szCs w:val="24"/>
              </w:rPr>
              <w:t>1</w:t>
            </w:r>
            <w:r w:rsidR="00C66F5E">
              <w:rPr>
                <w:rFonts w:ascii="Times New Roman" w:hAnsi="Times New Roman"/>
                <w:bCs/>
                <w:sz w:val="24"/>
                <w:szCs w:val="24"/>
              </w:rPr>
              <w:t>71,4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15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r w:rsidR="00751BBA"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00751BBA" w:rsidRPr="0081319C">
              <w:rPr>
                <w:rFonts w:ascii="Times New Roman" w:hAnsi="Times New Roman"/>
                <w:bCs/>
                <w:sz w:val="24"/>
                <w:szCs w:val="24"/>
              </w:rPr>
              <w:t>”</w:t>
            </w:r>
          </w:p>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83764" w:rsidRDefault="00483764" w:rsidP="00587ADE">
            <w:pPr>
              <w:widowControl w:val="0"/>
              <w:autoSpaceDE w:val="0"/>
              <w:autoSpaceDN w:val="0"/>
              <w:adjustRightInd w:val="0"/>
              <w:jc w:val="both"/>
              <w:rPr>
                <w:rFonts w:ascii="Times New Roman" w:hAnsi="Times New Roman"/>
                <w:sz w:val="24"/>
                <w:szCs w:val="24"/>
              </w:rPr>
            </w:pPr>
          </w:p>
          <w:p w:rsidR="00483764" w:rsidRDefault="00483764" w:rsidP="00587ADE">
            <w:pPr>
              <w:widowControl w:val="0"/>
              <w:autoSpaceDE w:val="0"/>
              <w:autoSpaceDN w:val="0"/>
              <w:adjustRightInd w:val="0"/>
              <w:jc w:val="both"/>
              <w:rPr>
                <w:rFonts w:ascii="Times New Roman" w:hAnsi="Times New Roman"/>
                <w:sz w:val="24"/>
                <w:szCs w:val="24"/>
              </w:rPr>
            </w:pPr>
          </w:p>
          <w:p w:rsidR="006D45DC" w:rsidRDefault="006D45DC" w:rsidP="00587ADE">
            <w:pPr>
              <w:widowControl w:val="0"/>
              <w:autoSpaceDE w:val="0"/>
              <w:autoSpaceDN w:val="0"/>
              <w:adjustRightInd w:val="0"/>
              <w:jc w:val="both"/>
              <w:rPr>
                <w:rFonts w:ascii="Times New Roman" w:hAnsi="Times New Roman"/>
                <w:sz w:val="24"/>
                <w:szCs w:val="24"/>
              </w:rPr>
            </w:pPr>
          </w:p>
          <w:p w:rsidR="005D2C31" w:rsidRPr="004A0639" w:rsidRDefault="005D2C31" w:rsidP="00587ADE">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483764" w:rsidRDefault="00483764" w:rsidP="00587ADE">
            <w:pPr>
              <w:rPr>
                <w:rFonts w:ascii="Times New Roman" w:hAnsi="Times New Roman"/>
              </w:rPr>
            </w:pPr>
          </w:p>
          <w:p w:rsidR="00483764" w:rsidRDefault="00483764" w:rsidP="00587ADE">
            <w:pPr>
              <w:rPr>
                <w:rFonts w:ascii="Times New Roman" w:hAnsi="Times New Roman"/>
              </w:rPr>
            </w:pPr>
          </w:p>
          <w:p w:rsidR="005D2C31" w:rsidRDefault="0019666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483764" w:rsidRDefault="00483764" w:rsidP="00587ADE">
            <w:pPr>
              <w:jc w:val="both"/>
              <w:rPr>
                <w:rFonts w:ascii="Times New Roman" w:hAnsi="Times New Roman"/>
                <w:bCs/>
                <w:sz w:val="24"/>
                <w:szCs w:val="24"/>
              </w:rPr>
            </w:pPr>
          </w:p>
          <w:p w:rsidR="00483764" w:rsidRDefault="00483764" w:rsidP="00587ADE">
            <w:pPr>
              <w:jc w:val="both"/>
              <w:rPr>
                <w:rFonts w:ascii="Times New Roman" w:hAnsi="Times New Roman"/>
                <w:bCs/>
                <w:sz w:val="24"/>
                <w:szCs w:val="24"/>
              </w:rPr>
            </w:pPr>
          </w:p>
          <w:p w:rsidR="00483764" w:rsidRDefault="00483764" w:rsidP="00587ADE">
            <w:pPr>
              <w:jc w:val="both"/>
              <w:rPr>
                <w:rFonts w:ascii="Times New Roman" w:hAnsi="Times New Roman"/>
                <w:bCs/>
                <w:sz w:val="24"/>
                <w:szCs w:val="24"/>
              </w:rPr>
            </w:pPr>
          </w:p>
          <w:p w:rsidR="006D45DC" w:rsidRDefault="006D45DC" w:rsidP="00587ADE">
            <w:pPr>
              <w:jc w:val="both"/>
              <w:rPr>
                <w:rFonts w:ascii="Times New Roman" w:hAnsi="Times New Roman"/>
                <w:bCs/>
                <w:sz w:val="24"/>
                <w:szCs w:val="24"/>
              </w:rPr>
            </w:pPr>
          </w:p>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341"/>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88507B"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C66F5E" w:rsidP="00587ADE">
            <w:pPr>
              <w:rPr>
                <w:rFonts w:ascii="Times New Roman" w:hAnsi="Times New Roman"/>
              </w:rPr>
            </w:pPr>
            <w:r>
              <w:rPr>
                <w:rFonts w:ascii="Times New Roman" w:hAnsi="Times New Roman"/>
              </w:rPr>
              <w:t xml:space="preserve">51,4    </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C66F5E" w:rsidP="00587ADE">
            <w:pPr>
              <w:jc w:val="both"/>
              <w:rPr>
                <w:rFonts w:ascii="Times New Roman" w:hAnsi="Times New Roman"/>
                <w:bCs/>
                <w:sz w:val="24"/>
                <w:szCs w:val="24"/>
              </w:rPr>
            </w:pPr>
            <w:r>
              <w:rPr>
                <w:rFonts w:ascii="Times New Roman" w:hAnsi="Times New Roman"/>
                <w:bCs/>
                <w:sz w:val="24"/>
                <w:szCs w:val="24"/>
              </w:rPr>
              <w:t>51,4</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912"/>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587ADE">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D2C31"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00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587ADE">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926"/>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val="restart"/>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5D2C31" w:rsidRDefault="005D2C31" w:rsidP="00587ADE">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671EAD" w:rsidRDefault="00671EAD" w:rsidP="00587ADE">
            <w:pPr>
              <w:jc w:val="both"/>
              <w:rPr>
                <w:rFonts w:ascii="Times New Roman" w:hAnsi="Times New Roman"/>
                <w:sz w:val="24"/>
                <w:szCs w:val="24"/>
              </w:rPr>
            </w:pPr>
          </w:p>
          <w:p w:rsidR="005D2C31"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Pr="004A0639"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196661"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Cs/>
                <w:sz w:val="24"/>
                <w:szCs w:val="24"/>
              </w:rPr>
            </w:pP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5D2C31" w:rsidRPr="004A0639" w:rsidTr="00587ADE">
        <w:trPr>
          <w:gridAfter w:val="23"/>
          <w:wAfter w:w="12477" w:type="dxa"/>
          <w:trHeight w:val="1095"/>
        </w:trPr>
        <w:tc>
          <w:tcPr>
            <w:tcW w:w="838" w:type="dxa"/>
            <w:vMerge/>
            <w:tcBorders>
              <w:left w:val="single" w:sz="4" w:space="0" w:color="auto"/>
              <w:right w:val="single" w:sz="4" w:space="0" w:color="auto"/>
            </w:tcBorders>
            <w:vAlign w:val="center"/>
          </w:tcPr>
          <w:p w:rsidR="005D2C31" w:rsidRDefault="005D2C3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5D2C31" w:rsidRPr="004A0639" w:rsidRDefault="005D2C3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D2C31" w:rsidRDefault="00942802"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D2C31" w:rsidRDefault="00942802" w:rsidP="00587ADE">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D2C31" w:rsidRDefault="005D2C3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D2C31" w:rsidRDefault="00942802" w:rsidP="00587ADE">
            <w:pPr>
              <w:jc w:val="both"/>
              <w:rPr>
                <w:rFonts w:ascii="Times New Roman" w:hAnsi="Times New Roman"/>
                <w:bCs/>
                <w:sz w:val="24"/>
                <w:szCs w:val="24"/>
              </w:rPr>
            </w:pPr>
            <w:r>
              <w:rPr>
                <w:rFonts w:ascii="Times New Roman" w:hAnsi="Times New Roman"/>
                <w:bCs/>
                <w:sz w:val="24"/>
                <w:szCs w:val="24"/>
              </w:rPr>
              <w:t>10,0</w:t>
            </w:r>
          </w:p>
        </w:tc>
        <w:tc>
          <w:tcPr>
            <w:tcW w:w="1136" w:type="dxa"/>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D2C31" w:rsidRPr="004A0639" w:rsidRDefault="005D2C31" w:rsidP="00587ADE">
            <w:pPr>
              <w:jc w:val="both"/>
              <w:rPr>
                <w:rFonts w:ascii="Times New Roman" w:hAnsi="Times New Roman"/>
                <w:b/>
                <w:bCs/>
                <w:sz w:val="24"/>
                <w:szCs w:val="24"/>
              </w:rPr>
            </w:pPr>
          </w:p>
        </w:tc>
      </w:tr>
      <w:tr w:rsidR="00456781" w:rsidRPr="004A0639" w:rsidTr="00587ADE">
        <w:trPr>
          <w:gridAfter w:val="23"/>
          <w:wAfter w:w="12477" w:type="dxa"/>
          <w:trHeight w:val="414"/>
        </w:trPr>
        <w:tc>
          <w:tcPr>
            <w:tcW w:w="838" w:type="dxa"/>
            <w:vMerge w:val="restart"/>
            <w:tcBorders>
              <w:left w:val="single" w:sz="4" w:space="0" w:color="auto"/>
              <w:right w:val="single" w:sz="4" w:space="0" w:color="auto"/>
            </w:tcBorders>
          </w:tcPr>
          <w:p w:rsidR="00456781" w:rsidRDefault="00456781" w:rsidP="00587ADE">
            <w:pPr>
              <w:rPr>
                <w:rFonts w:ascii="Times New Roman" w:hAnsi="Times New Roman"/>
                <w:sz w:val="24"/>
                <w:szCs w:val="24"/>
              </w:rPr>
            </w:pPr>
            <w:r>
              <w:rPr>
                <w:rFonts w:ascii="Times New Roman" w:hAnsi="Times New Roman"/>
                <w:sz w:val="24"/>
                <w:szCs w:val="24"/>
              </w:rPr>
              <w:t>5.1</w:t>
            </w:r>
          </w:p>
        </w:tc>
        <w:tc>
          <w:tcPr>
            <w:tcW w:w="4485" w:type="dxa"/>
            <w:gridSpan w:val="3"/>
            <w:vMerge w:val="restart"/>
            <w:tcBorders>
              <w:left w:val="single" w:sz="4" w:space="0" w:color="auto"/>
              <w:right w:val="single" w:sz="4" w:space="0" w:color="auto"/>
            </w:tcBorders>
          </w:tcPr>
          <w:p w:rsidR="00456781" w:rsidRDefault="00456781" w:rsidP="00587ADE">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w:t>
            </w:r>
            <w:r w:rsidR="00F0321E">
              <w:rPr>
                <w:rFonts w:ascii="Times New Roman" w:hAnsi="Times New Roman"/>
                <w:sz w:val="24"/>
                <w:szCs w:val="24"/>
              </w:rPr>
              <w:t xml:space="preserve"> и</w:t>
            </w:r>
          </w:p>
          <w:p w:rsidR="00317684" w:rsidRDefault="00F0321E" w:rsidP="00587ADE">
            <w:pPr>
              <w:rPr>
                <w:rFonts w:ascii="Times New Roman" w:hAnsi="Times New Roman"/>
                <w:sz w:val="24"/>
                <w:szCs w:val="24"/>
              </w:rPr>
            </w:pPr>
            <w:r>
              <w:rPr>
                <w:rFonts w:ascii="Times New Roman" w:hAnsi="Times New Roman"/>
                <w:sz w:val="24"/>
                <w:szCs w:val="24"/>
              </w:rPr>
              <w:t>и</w:t>
            </w:r>
            <w:r w:rsidR="00317684">
              <w:rPr>
                <w:rFonts w:ascii="Times New Roman" w:hAnsi="Times New Roman"/>
                <w:sz w:val="24"/>
                <w:szCs w:val="24"/>
              </w:rPr>
              <w:t>ные межбюджетные трансферты за счет средств, выделенных из резервного фонда Правительства Саратовс</w:t>
            </w:r>
            <w:r>
              <w:rPr>
                <w:rFonts w:ascii="Times New Roman" w:hAnsi="Times New Roman"/>
                <w:sz w:val="24"/>
                <w:szCs w:val="24"/>
              </w:rPr>
              <w:t>кой области.</w:t>
            </w:r>
          </w:p>
          <w:p w:rsidR="00456781" w:rsidRPr="004A0639" w:rsidRDefault="00456781" w:rsidP="00587ADE">
            <w:pPr>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456781" w:rsidRDefault="00456781" w:rsidP="00587ADE">
            <w:pPr>
              <w:jc w:val="both"/>
              <w:rPr>
                <w:rFonts w:ascii="Times New Roman" w:hAnsi="Times New Roman"/>
                <w:sz w:val="24"/>
                <w:szCs w:val="24"/>
              </w:rPr>
            </w:pPr>
          </w:p>
          <w:p w:rsidR="00456781" w:rsidRPr="004A0639" w:rsidRDefault="0045678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456781" w:rsidRPr="00923711" w:rsidRDefault="00923711" w:rsidP="00587ADE">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456781" w:rsidRDefault="005401C5" w:rsidP="00587ADE">
            <w:pPr>
              <w:rPr>
                <w:rFonts w:ascii="Times New Roman" w:hAnsi="Times New Roman"/>
              </w:rPr>
            </w:pPr>
            <w:r>
              <w:rPr>
                <w:rFonts w:ascii="Times New Roman" w:hAnsi="Times New Roman"/>
              </w:rPr>
              <w:t>974,0</w:t>
            </w:r>
          </w:p>
        </w:tc>
        <w:tc>
          <w:tcPr>
            <w:tcW w:w="1276" w:type="dxa"/>
            <w:tcBorders>
              <w:top w:val="single" w:sz="4" w:space="0" w:color="auto"/>
              <w:left w:val="single" w:sz="4" w:space="0" w:color="auto"/>
              <w:right w:val="single" w:sz="4" w:space="0" w:color="auto"/>
            </w:tcBorders>
            <w:shd w:val="clear" w:color="auto" w:fill="auto"/>
          </w:tcPr>
          <w:p w:rsidR="00456781" w:rsidRDefault="0045678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456781" w:rsidRDefault="005401C5" w:rsidP="00587ADE">
            <w:pPr>
              <w:jc w:val="both"/>
              <w:rPr>
                <w:rFonts w:ascii="Times New Roman" w:hAnsi="Times New Roman"/>
                <w:bCs/>
                <w:sz w:val="24"/>
                <w:szCs w:val="24"/>
              </w:rPr>
            </w:pPr>
            <w:r>
              <w:rPr>
                <w:rFonts w:ascii="Times New Roman" w:hAnsi="Times New Roman"/>
                <w:bCs/>
                <w:sz w:val="24"/>
                <w:szCs w:val="24"/>
              </w:rPr>
              <w:t>974,0</w:t>
            </w:r>
          </w:p>
        </w:tc>
        <w:tc>
          <w:tcPr>
            <w:tcW w:w="1136" w:type="dxa"/>
            <w:tcBorders>
              <w:top w:val="single" w:sz="4" w:space="0" w:color="auto"/>
              <w:left w:val="single" w:sz="4" w:space="0" w:color="auto"/>
              <w:right w:val="single" w:sz="4" w:space="0" w:color="auto"/>
            </w:tcBorders>
            <w:shd w:val="clear" w:color="auto" w:fill="auto"/>
          </w:tcPr>
          <w:p w:rsidR="00456781" w:rsidRPr="004A0639" w:rsidRDefault="0045678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456781" w:rsidRPr="004A0639" w:rsidRDefault="00456781" w:rsidP="00587ADE">
            <w:pPr>
              <w:jc w:val="both"/>
              <w:rPr>
                <w:rFonts w:ascii="Times New Roman" w:hAnsi="Times New Roman"/>
                <w:b/>
                <w:bCs/>
                <w:sz w:val="24"/>
                <w:szCs w:val="24"/>
              </w:rPr>
            </w:pPr>
          </w:p>
        </w:tc>
      </w:tr>
      <w:tr w:rsidR="00923711" w:rsidRPr="004A0639" w:rsidTr="00587ADE">
        <w:trPr>
          <w:gridAfter w:val="23"/>
          <w:wAfter w:w="12477" w:type="dxa"/>
          <w:trHeight w:val="18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587ADE">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384,0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384,0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923711" w:rsidRPr="004A0639" w:rsidTr="00587ADE">
        <w:trPr>
          <w:gridAfter w:val="23"/>
          <w:wAfter w:w="12477" w:type="dxa"/>
          <w:trHeight w:val="30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364,0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364,0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923711" w:rsidRPr="004A0639" w:rsidTr="00587ADE">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587ADE">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50,0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50,0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923711" w:rsidRPr="004A0639" w:rsidTr="00587ADE">
        <w:trPr>
          <w:gridAfter w:val="23"/>
          <w:wAfter w:w="12477" w:type="dxa"/>
          <w:trHeight w:val="240"/>
        </w:trPr>
        <w:tc>
          <w:tcPr>
            <w:tcW w:w="838" w:type="dxa"/>
            <w:vMerge/>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923711" w:rsidRDefault="00923711"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923711" w:rsidRDefault="00923711" w:rsidP="00587ADE">
            <w:pPr>
              <w:jc w:val="both"/>
              <w:rPr>
                <w:rFonts w:ascii="Times New Roman" w:hAnsi="Times New Roman"/>
                <w:sz w:val="24"/>
                <w:szCs w:val="24"/>
              </w:rPr>
            </w:pPr>
            <w:r w:rsidRPr="004A0639">
              <w:rPr>
                <w:rFonts w:ascii="Times New Roman" w:hAnsi="Times New Roman"/>
                <w:sz w:val="24"/>
                <w:szCs w:val="24"/>
              </w:rPr>
              <w:t xml:space="preserve">МДОУ </w:t>
            </w:r>
          </w:p>
          <w:p w:rsidR="00923711" w:rsidRDefault="00923711" w:rsidP="00587ADE">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923711" w:rsidRDefault="00923711" w:rsidP="00587ADE">
            <w:pPr>
              <w:jc w:val="both"/>
              <w:rPr>
                <w:rFonts w:ascii="Times New Roman" w:hAnsi="Times New Roman"/>
                <w:sz w:val="24"/>
                <w:szCs w:val="24"/>
              </w:rPr>
            </w:pPr>
          </w:p>
          <w:p w:rsidR="00923711" w:rsidRDefault="00923711"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923711" w:rsidRPr="004A0639" w:rsidRDefault="00923711" w:rsidP="00587ADE">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923711" w:rsidRDefault="005401C5" w:rsidP="00587ADE">
            <w:pPr>
              <w:rPr>
                <w:rFonts w:ascii="Times New Roman" w:hAnsi="Times New Roman"/>
              </w:rPr>
            </w:pPr>
            <w:r>
              <w:rPr>
                <w:rFonts w:ascii="Times New Roman" w:hAnsi="Times New Roman"/>
              </w:rPr>
              <w:t>176,0</w:t>
            </w:r>
          </w:p>
        </w:tc>
        <w:tc>
          <w:tcPr>
            <w:tcW w:w="1276" w:type="dxa"/>
            <w:tcBorders>
              <w:top w:val="single" w:sz="4" w:space="0" w:color="auto"/>
              <w:left w:val="single" w:sz="4" w:space="0" w:color="auto"/>
              <w:right w:val="single" w:sz="4" w:space="0" w:color="auto"/>
            </w:tcBorders>
            <w:shd w:val="clear" w:color="auto" w:fill="auto"/>
          </w:tcPr>
          <w:p w:rsidR="00923711" w:rsidRDefault="00923711"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923711" w:rsidRDefault="005401C5" w:rsidP="00587ADE">
            <w:pPr>
              <w:jc w:val="both"/>
              <w:rPr>
                <w:rFonts w:ascii="Times New Roman" w:hAnsi="Times New Roman"/>
                <w:bCs/>
                <w:sz w:val="24"/>
                <w:szCs w:val="24"/>
              </w:rPr>
            </w:pPr>
            <w:r>
              <w:rPr>
                <w:rFonts w:ascii="Times New Roman" w:hAnsi="Times New Roman"/>
                <w:bCs/>
                <w:sz w:val="24"/>
                <w:szCs w:val="24"/>
              </w:rPr>
              <w:t>176,0</w:t>
            </w:r>
          </w:p>
        </w:tc>
        <w:tc>
          <w:tcPr>
            <w:tcW w:w="1136" w:type="dxa"/>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923711" w:rsidRPr="004A0639" w:rsidRDefault="00923711" w:rsidP="00587ADE">
            <w:pPr>
              <w:jc w:val="both"/>
              <w:rPr>
                <w:rFonts w:ascii="Times New Roman" w:hAnsi="Times New Roman"/>
                <w:b/>
                <w:bCs/>
                <w:sz w:val="24"/>
                <w:szCs w:val="24"/>
              </w:rPr>
            </w:pPr>
          </w:p>
        </w:tc>
      </w:tr>
      <w:tr w:rsidR="00587ADE" w:rsidRPr="004A0639" w:rsidTr="00587ADE">
        <w:trPr>
          <w:gridAfter w:val="23"/>
          <w:wAfter w:w="12477" w:type="dxa"/>
          <w:trHeight w:val="540"/>
        </w:trPr>
        <w:tc>
          <w:tcPr>
            <w:tcW w:w="838" w:type="dxa"/>
            <w:vMerge w:val="restart"/>
            <w:tcBorders>
              <w:top w:val="nil"/>
              <w:left w:val="single" w:sz="4" w:space="0" w:color="auto"/>
              <w:right w:val="single" w:sz="4" w:space="0" w:color="auto"/>
            </w:tcBorders>
            <w:vAlign w:val="center"/>
          </w:tcPr>
          <w:p w:rsidR="00587ADE" w:rsidRPr="004A0639" w:rsidRDefault="00587ADE" w:rsidP="00587ADE">
            <w:pPr>
              <w:jc w:val="both"/>
              <w:rPr>
                <w:rFonts w:ascii="Times New Roman" w:hAnsi="Times New Roman"/>
                <w:sz w:val="24"/>
                <w:szCs w:val="24"/>
              </w:rPr>
            </w:pPr>
            <w:r>
              <w:rPr>
                <w:rFonts w:ascii="Times New Roman" w:hAnsi="Times New Roman"/>
                <w:sz w:val="24"/>
                <w:szCs w:val="24"/>
              </w:rPr>
              <w:t>6</w:t>
            </w:r>
          </w:p>
        </w:tc>
        <w:tc>
          <w:tcPr>
            <w:tcW w:w="4485" w:type="dxa"/>
            <w:gridSpan w:val="3"/>
            <w:vMerge w:val="restart"/>
            <w:tcBorders>
              <w:top w:val="nil"/>
              <w:left w:val="single" w:sz="4" w:space="0" w:color="auto"/>
              <w:right w:val="single" w:sz="4" w:space="0" w:color="auto"/>
            </w:tcBorders>
            <w:vAlign w:val="center"/>
          </w:tcPr>
          <w:p w:rsidR="00587ADE" w:rsidRDefault="00587ADE" w:rsidP="00587ADE">
            <w:pPr>
              <w:rPr>
                <w:rFonts w:ascii="Times New Roman" w:hAnsi="Times New Roman"/>
                <w:b/>
                <w:sz w:val="24"/>
                <w:szCs w:val="24"/>
              </w:rPr>
            </w:pPr>
            <w:r>
              <w:rPr>
                <w:rFonts w:ascii="Times New Roman" w:hAnsi="Times New Roman"/>
                <w:b/>
                <w:sz w:val="24"/>
                <w:szCs w:val="24"/>
              </w:rPr>
              <w:t>Основное мероприятие:</w:t>
            </w:r>
          </w:p>
          <w:p w:rsidR="00587ADE" w:rsidRDefault="00587ADE" w:rsidP="00587ADE">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587ADE" w:rsidRDefault="00587ADE" w:rsidP="00587ADE">
            <w:pPr>
              <w:rPr>
                <w:rFonts w:ascii="Times New Roman" w:hAnsi="Times New Roman"/>
                <w:sz w:val="24"/>
                <w:szCs w:val="24"/>
              </w:rPr>
            </w:pPr>
          </w:p>
          <w:p w:rsidR="00587ADE" w:rsidRDefault="00587ADE" w:rsidP="00587ADE">
            <w:pPr>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Pr="004A0639" w:rsidRDefault="00587ADE" w:rsidP="00587ADE">
            <w:pPr>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Default="00587ADE" w:rsidP="00587ADE">
            <w:pPr>
              <w:jc w:val="both"/>
              <w:rPr>
                <w:rFonts w:ascii="Times New Roman" w:hAnsi="Times New Roman"/>
                <w:sz w:val="24"/>
                <w:szCs w:val="24"/>
              </w:rPr>
            </w:pPr>
          </w:p>
          <w:p w:rsidR="00587ADE" w:rsidRPr="004A0639" w:rsidRDefault="00587ADE"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587ADE">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3"/>
            <w:tcBorders>
              <w:top w:val="nil"/>
              <w:left w:val="single" w:sz="4" w:space="0" w:color="auto"/>
              <w:right w:val="single" w:sz="4" w:space="0" w:color="auto"/>
            </w:tcBorders>
            <w:shd w:val="clear" w:color="auto" w:fill="auto"/>
          </w:tcPr>
          <w:p w:rsidR="00587ADE" w:rsidRPr="004A0639" w:rsidRDefault="00B43C7A" w:rsidP="00587ADE">
            <w:pPr>
              <w:rPr>
                <w:rFonts w:ascii="Times New Roman" w:hAnsi="Times New Roman"/>
              </w:rPr>
            </w:pPr>
            <w:r>
              <w:rPr>
                <w:rFonts w:ascii="Times New Roman" w:hAnsi="Times New Roman"/>
              </w:rPr>
              <w:t>350,6</w:t>
            </w:r>
          </w:p>
        </w:tc>
        <w:tc>
          <w:tcPr>
            <w:tcW w:w="1276" w:type="dxa"/>
            <w:tcBorders>
              <w:top w:val="nil"/>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p w:rsidR="00587ADE" w:rsidRPr="004A0639" w:rsidRDefault="00587ADE" w:rsidP="00587ADE">
            <w:pPr>
              <w:jc w:val="both"/>
              <w:rPr>
                <w:rFonts w:ascii="Times New Roman" w:hAnsi="Times New Roman"/>
                <w:bCs/>
                <w:sz w:val="24"/>
                <w:szCs w:val="24"/>
              </w:rPr>
            </w:pPr>
          </w:p>
        </w:tc>
        <w:tc>
          <w:tcPr>
            <w:tcW w:w="1417" w:type="dxa"/>
            <w:gridSpan w:val="2"/>
            <w:tcBorders>
              <w:top w:val="nil"/>
              <w:left w:val="single" w:sz="4" w:space="0" w:color="auto"/>
              <w:right w:val="single" w:sz="4" w:space="0" w:color="auto"/>
            </w:tcBorders>
            <w:shd w:val="clear" w:color="auto" w:fill="auto"/>
          </w:tcPr>
          <w:p w:rsidR="00587ADE" w:rsidRDefault="00B41ED4" w:rsidP="00587ADE">
            <w:pPr>
              <w:jc w:val="both"/>
              <w:rPr>
                <w:rFonts w:ascii="Times New Roman" w:hAnsi="Times New Roman"/>
                <w:bCs/>
                <w:sz w:val="24"/>
                <w:szCs w:val="24"/>
              </w:rPr>
            </w:pPr>
            <w:r>
              <w:rPr>
                <w:rFonts w:ascii="Times New Roman" w:hAnsi="Times New Roman"/>
                <w:bCs/>
                <w:sz w:val="24"/>
                <w:szCs w:val="24"/>
              </w:rPr>
              <w:t>350,6</w:t>
            </w:r>
          </w:p>
          <w:p w:rsidR="00587ADE" w:rsidRPr="004A0639" w:rsidRDefault="00587ADE" w:rsidP="00587ADE">
            <w:pPr>
              <w:jc w:val="both"/>
              <w:rPr>
                <w:rFonts w:ascii="Times New Roman" w:hAnsi="Times New Roman"/>
                <w:bCs/>
                <w:sz w:val="24"/>
                <w:szCs w:val="24"/>
              </w:rPr>
            </w:pPr>
          </w:p>
        </w:tc>
        <w:tc>
          <w:tcPr>
            <w:tcW w:w="1136" w:type="dxa"/>
            <w:tcBorders>
              <w:top w:val="nil"/>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p w:rsidR="00587ADE" w:rsidRPr="00A47C9B" w:rsidRDefault="00587ADE" w:rsidP="00587ADE">
            <w:pPr>
              <w:jc w:val="both"/>
              <w:rPr>
                <w:rFonts w:ascii="Times New Roman" w:hAnsi="Times New Roman"/>
                <w:bCs/>
                <w:sz w:val="24"/>
                <w:szCs w:val="24"/>
              </w:rPr>
            </w:pPr>
          </w:p>
        </w:tc>
        <w:tc>
          <w:tcPr>
            <w:tcW w:w="1427" w:type="dxa"/>
            <w:gridSpan w:val="2"/>
            <w:tcBorders>
              <w:top w:val="nil"/>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p w:rsidR="00587ADE" w:rsidRPr="00A47C9B" w:rsidRDefault="00587ADE" w:rsidP="00587ADE">
            <w:pPr>
              <w:jc w:val="both"/>
              <w:rPr>
                <w:rFonts w:ascii="Times New Roman" w:hAnsi="Times New Roman"/>
                <w:bCs/>
                <w:sz w:val="24"/>
                <w:szCs w:val="24"/>
              </w:rPr>
            </w:pPr>
          </w:p>
        </w:tc>
      </w:tr>
      <w:tr w:rsidR="00587ADE" w:rsidRPr="004A0639" w:rsidTr="00587ADE">
        <w:trPr>
          <w:gridAfter w:val="23"/>
          <w:wAfter w:w="12477" w:type="dxa"/>
          <w:trHeight w:val="765"/>
        </w:trPr>
        <w:tc>
          <w:tcPr>
            <w:tcW w:w="838" w:type="dxa"/>
            <w:vMerge/>
            <w:tcBorders>
              <w:left w:val="single" w:sz="4" w:space="0" w:color="auto"/>
              <w:right w:val="single" w:sz="4" w:space="0" w:color="auto"/>
            </w:tcBorders>
            <w:vAlign w:val="center"/>
          </w:tcPr>
          <w:p w:rsidR="00587ADE" w:rsidRDefault="00587ADE"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587ADE">
            <w:pPr>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87ADE" w:rsidRPr="004A0639" w:rsidRDefault="00587ADE" w:rsidP="00587ADE">
            <w:pPr>
              <w:jc w:val="both"/>
              <w:rPr>
                <w:rFonts w:ascii="Times New Roman" w:hAnsi="Times New Roman"/>
                <w:sz w:val="24"/>
                <w:szCs w:val="24"/>
              </w:rPr>
            </w:pPr>
          </w:p>
        </w:tc>
        <w:tc>
          <w:tcPr>
            <w:tcW w:w="1582" w:type="dxa"/>
            <w:gridSpan w:val="4"/>
            <w:tcBorders>
              <w:top w:val="single" w:sz="4" w:space="0" w:color="auto"/>
              <w:left w:val="single" w:sz="4" w:space="0" w:color="auto"/>
              <w:right w:val="single" w:sz="4" w:space="0" w:color="auto"/>
            </w:tcBorders>
            <w:shd w:val="clear" w:color="auto" w:fill="auto"/>
          </w:tcPr>
          <w:p w:rsidR="00587ADE" w:rsidRPr="00C66F5E" w:rsidRDefault="00587ADE" w:rsidP="00587ADE">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B43C7A" w:rsidP="00587ADE">
            <w:pPr>
              <w:rPr>
                <w:rFonts w:ascii="Times New Roman" w:hAnsi="Times New Roman"/>
              </w:rPr>
            </w:pPr>
            <w:r>
              <w:rPr>
                <w:rFonts w:ascii="Times New Roman" w:hAnsi="Times New Roman"/>
              </w:rPr>
              <w:t>350,6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B41ED4" w:rsidP="00587ADE">
            <w:pPr>
              <w:jc w:val="both"/>
              <w:rPr>
                <w:rFonts w:ascii="Times New Roman" w:hAnsi="Times New Roman"/>
                <w:bCs/>
                <w:sz w:val="24"/>
                <w:szCs w:val="24"/>
              </w:rPr>
            </w:pPr>
            <w:r>
              <w:rPr>
                <w:rFonts w:ascii="Times New Roman" w:hAnsi="Times New Roman"/>
                <w:bCs/>
                <w:sz w:val="24"/>
                <w:szCs w:val="24"/>
              </w:rPr>
              <w:t>350,6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r>
      <w:tr w:rsidR="00587ADE" w:rsidRPr="004A0639" w:rsidTr="00587ADE">
        <w:trPr>
          <w:gridAfter w:val="23"/>
          <w:wAfter w:w="12477" w:type="dxa"/>
          <w:trHeight w:val="2160"/>
        </w:trPr>
        <w:tc>
          <w:tcPr>
            <w:tcW w:w="838" w:type="dxa"/>
            <w:vMerge/>
            <w:tcBorders>
              <w:left w:val="single" w:sz="4" w:space="0" w:color="auto"/>
              <w:right w:val="single" w:sz="4" w:space="0" w:color="auto"/>
            </w:tcBorders>
            <w:vAlign w:val="center"/>
          </w:tcPr>
          <w:p w:rsidR="00587ADE" w:rsidRDefault="00587ADE" w:rsidP="00587ADE">
            <w:pPr>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87ADE" w:rsidRDefault="00587ADE" w:rsidP="00587ADE">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87ADE" w:rsidRPr="004A0639" w:rsidRDefault="00587ADE" w:rsidP="00587ADE">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4"/>
            <w:tcBorders>
              <w:top w:val="single" w:sz="4" w:space="0" w:color="auto"/>
              <w:left w:val="single" w:sz="4" w:space="0" w:color="auto"/>
              <w:right w:val="single" w:sz="4" w:space="0" w:color="auto"/>
            </w:tcBorders>
            <w:shd w:val="clear" w:color="auto" w:fill="auto"/>
          </w:tcPr>
          <w:p w:rsidR="00587ADE" w:rsidRPr="00963DFC" w:rsidRDefault="00587ADE" w:rsidP="00587ADE">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87ADE" w:rsidRDefault="00587ADE" w:rsidP="00587ADE">
            <w:pPr>
              <w:rPr>
                <w:rFonts w:ascii="Times New Roman" w:hAnsi="Times New Roman"/>
              </w:rPr>
            </w:pPr>
            <w:r>
              <w:rPr>
                <w:rFonts w:ascii="Times New Roman" w:hAnsi="Times New Roman"/>
              </w:rPr>
              <w:t>28,6</w:t>
            </w:r>
          </w:p>
        </w:tc>
        <w:tc>
          <w:tcPr>
            <w:tcW w:w="127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r>
              <w:rPr>
                <w:rFonts w:ascii="Times New Roman" w:hAnsi="Times New Roman"/>
                <w:bCs/>
                <w:sz w:val="24"/>
                <w:szCs w:val="24"/>
              </w:rPr>
              <w:t>28,6</w:t>
            </w:r>
          </w:p>
        </w:tc>
        <w:tc>
          <w:tcPr>
            <w:tcW w:w="1136" w:type="dxa"/>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shd w:val="clear" w:color="auto" w:fill="auto"/>
          </w:tcPr>
          <w:p w:rsidR="00587ADE" w:rsidRDefault="00587ADE" w:rsidP="00587ADE">
            <w:pPr>
              <w:jc w:val="both"/>
              <w:rPr>
                <w:rFonts w:ascii="Times New Roman" w:hAnsi="Times New Roman"/>
                <w:bCs/>
                <w:sz w:val="24"/>
                <w:szCs w:val="24"/>
              </w:rPr>
            </w:pPr>
          </w:p>
        </w:tc>
      </w:tr>
      <w:tr w:rsidR="00B41ED4" w:rsidRPr="004A0639" w:rsidTr="00587ADE">
        <w:trPr>
          <w:gridAfter w:val="23"/>
          <w:wAfter w:w="12477" w:type="dxa"/>
          <w:trHeight w:val="309"/>
        </w:trPr>
        <w:tc>
          <w:tcPr>
            <w:tcW w:w="838" w:type="dxa"/>
            <w:vMerge/>
            <w:tcBorders>
              <w:left w:val="single" w:sz="4" w:space="0" w:color="auto"/>
              <w:bottom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485" w:type="dxa"/>
            <w:gridSpan w:val="3"/>
            <w:vMerge/>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r w:rsidRPr="004A0639">
              <w:rPr>
                <w:rFonts w:ascii="Times New Roman" w:hAnsi="Times New Roman"/>
                <w:sz w:val="24"/>
                <w:szCs w:val="24"/>
              </w:rPr>
              <w:t xml:space="preserve">МДОУ </w:t>
            </w:r>
          </w:p>
          <w:p w:rsidR="00B41ED4" w:rsidRDefault="00B41ED4" w:rsidP="00B41ED4">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B41ED4" w:rsidRDefault="00B41ED4" w:rsidP="00B41ED4">
            <w:pPr>
              <w:jc w:val="both"/>
              <w:rPr>
                <w:rFonts w:ascii="Times New Roman" w:hAnsi="Times New Roman"/>
                <w:sz w:val="24"/>
                <w:szCs w:val="24"/>
              </w:rPr>
            </w:pPr>
          </w:p>
        </w:tc>
        <w:tc>
          <w:tcPr>
            <w:tcW w:w="1582" w:type="dxa"/>
            <w:gridSpan w:val="4"/>
            <w:tcBorders>
              <w:left w:val="single" w:sz="4" w:space="0" w:color="auto"/>
              <w:right w:val="single" w:sz="4" w:space="0" w:color="auto"/>
            </w:tcBorders>
            <w:shd w:val="clear" w:color="auto" w:fill="auto"/>
          </w:tcPr>
          <w:p w:rsidR="00B41ED4" w:rsidRPr="00963DFC" w:rsidRDefault="00B41ED4" w:rsidP="00B41ED4">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shd w:val="clear" w:color="auto" w:fill="auto"/>
          </w:tcPr>
          <w:p w:rsidR="00B41ED4" w:rsidRDefault="00B41ED4" w:rsidP="00B41ED4">
            <w:pPr>
              <w:rPr>
                <w:rFonts w:ascii="Times New Roman" w:hAnsi="Times New Roman"/>
              </w:rPr>
            </w:pPr>
            <w:r>
              <w:rPr>
                <w:rFonts w:ascii="Times New Roman" w:hAnsi="Times New Roman"/>
              </w:rPr>
              <w:t>322,0</w:t>
            </w:r>
          </w:p>
        </w:tc>
        <w:tc>
          <w:tcPr>
            <w:tcW w:w="1276" w:type="dxa"/>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p>
        </w:tc>
        <w:tc>
          <w:tcPr>
            <w:tcW w:w="1417" w:type="dxa"/>
            <w:gridSpan w:val="2"/>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r>
              <w:rPr>
                <w:rFonts w:ascii="Times New Roman" w:hAnsi="Times New Roman"/>
                <w:bCs/>
                <w:sz w:val="24"/>
                <w:szCs w:val="24"/>
              </w:rPr>
              <w:t>322,0</w:t>
            </w:r>
          </w:p>
        </w:tc>
        <w:tc>
          <w:tcPr>
            <w:tcW w:w="1136" w:type="dxa"/>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p>
        </w:tc>
        <w:tc>
          <w:tcPr>
            <w:tcW w:w="1427" w:type="dxa"/>
            <w:gridSpan w:val="2"/>
            <w:tcBorders>
              <w:left w:val="single" w:sz="4" w:space="0" w:color="auto"/>
              <w:right w:val="single" w:sz="4" w:space="0" w:color="auto"/>
            </w:tcBorders>
            <w:shd w:val="clear" w:color="auto" w:fill="auto"/>
          </w:tcPr>
          <w:p w:rsidR="00B41ED4" w:rsidRDefault="00B41ED4" w:rsidP="00B41ED4">
            <w:pPr>
              <w:jc w:val="both"/>
              <w:rPr>
                <w:rFonts w:ascii="Times New Roman" w:hAnsi="Times New Roman"/>
                <w:bCs/>
                <w:sz w:val="24"/>
                <w:szCs w:val="24"/>
              </w:rPr>
            </w:pPr>
          </w:p>
        </w:tc>
      </w:tr>
      <w:tr w:rsidR="00B41ED4" w:rsidRPr="004A0639" w:rsidTr="00B43C7A">
        <w:trPr>
          <w:gridAfter w:val="23"/>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485" w:type="dxa"/>
            <w:gridSpan w:val="3"/>
            <w:tcBorders>
              <w:top w:val="single" w:sz="4" w:space="0" w:color="auto"/>
              <w:left w:val="single" w:sz="4" w:space="0" w:color="auto"/>
              <w:bottom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p w:rsidR="00B41ED4" w:rsidRDefault="00B41ED4" w:rsidP="00B41ED4">
            <w:pPr>
              <w:jc w:val="both"/>
              <w:rPr>
                <w:rFonts w:ascii="Times New Roman" w:hAnsi="Times New Roman"/>
                <w:sz w:val="24"/>
                <w:szCs w:val="24"/>
              </w:rPr>
            </w:pPr>
          </w:p>
          <w:p w:rsidR="00B41ED4" w:rsidRDefault="00B41ED4" w:rsidP="00B41ED4">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582" w:type="dxa"/>
            <w:gridSpan w:val="4"/>
            <w:tcBorders>
              <w:left w:val="single" w:sz="4" w:space="0" w:color="auto"/>
              <w:bottom w:val="single" w:sz="4" w:space="0" w:color="auto"/>
              <w:right w:val="single" w:sz="4" w:space="0" w:color="auto"/>
            </w:tcBorders>
            <w:shd w:val="clear" w:color="auto" w:fill="auto"/>
          </w:tcPr>
          <w:p w:rsidR="00B41ED4" w:rsidRPr="004A0639" w:rsidRDefault="00B41ED4" w:rsidP="00B41ED4">
            <w:pPr>
              <w:widowControl w:val="0"/>
              <w:autoSpaceDE w:val="0"/>
              <w:autoSpaceDN w:val="0"/>
              <w:adjustRightInd w:val="0"/>
              <w:jc w:val="both"/>
              <w:rPr>
                <w:rFonts w:ascii="Times New Roman" w:hAnsi="Times New Roman"/>
                <w:sz w:val="24"/>
                <w:szCs w:val="24"/>
              </w:rPr>
            </w:pPr>
          </w:p>
        </w:tc>
        <w:tc>
          <w:tcPr>
            <w:tcW w:w="1276" w:type="dxa"/>
            <w:gridSpan w:val="3"/>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rPr>
            </w:pPr>
          </w:p>
          <w:p w:rsidR="00B41ED4" w:rsidRDefault="00B41ED4" w:rsidP="00B43C7A">
            <w:pPr>
              <w:rPr>
                <w:rFonts w:ascii="Times New Roman" w:hAnsi="Times New Roman"/>
              </w:rPr>
            </w:pPr>
          </w:p>
          <w:p w:rsidR="00B41ED4" w:rsidRDefault="00B43C7A" w:rsidP="00B43C7A">
            <w:pPr>
              <w:rPr>
                <w:rFonts w:ascii="Times New Roman" w:hAnsi="Times New Roman"/>
              </w:rPr>
            </w:pPr>
            <w:r>
              <w:rPr>
                <w:rFonts w:ascii="Times New Roman" w:hAnsi="Times New Roman"/>
              </w:rPr>
              <w:t>188114,0</w:t>
            </w:r>
          </w:p>
        </w:tc>
        <w:tc>
          <w:tcPr>
            <w:tcW w:w="1276" w:type="dxa"/>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r>
              <w:rPr>
                <w:rFonts w:ascii="Times New Roman" w:hAnsi="Times New Roman"/>
                <w:bCs/>
                <w:sz w:val="24"/>
                <w:szCs w:val="24"/>
              </w:rPr>
              <w:t>56184,10</w:t>
            </w:r>
          </w:p>
        </w:tc>
        <w:tc>
          <w:tcPr>
            <w:tcW w:w="1417" w:type="dxa"/>
            <w:gridSpan w:val="2"/>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3C7A" w:rsidP="00B43C7A">
            <w:pPr>
              <w:rPr>
                <w:rFonts w:ascii="Times New Roman" w:hAnsi="Times New Roman"/>
                <w:bCs/>
                <w:sz w:val="24"/>
                <w:szCs w:val="24"/>
              </w:rPr>
            </w:pPr>
            <w:r>
              <w:rPr>
                <w:rFonts w:ascii="Times New Roman" w:hAnsi="Times New Roman"/>
                <w:bCs/>
                <w:sz w:val="24"/>
                <w:szCs w:val="24"/>
              </w:rPr>
              <w:t>48142,6</w:t>
            </w:r>
          </w:p>
        </w:tc>
        <w:tc>
          <w:tcPr>
            <w:tcW w:w="1136" w:type="dxa"/>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r>
              <w:rPr>
                <w:rFonts w:ascii="Times New Roman" w:hAnsi="Times New Roman"/>
                <w:bCs/>
                <w:sz w:val="24"/>
                <w:szCs w:val="24"/>
              </w:rPr>
              <w:t>41467,0</w:t>
            </w:r>
          </w:p>
        </w:tc>
        <w:tc>
          <w:tcPr>
            <w:tcW w:w="1427" w:type="dxa"/>
            <w:gridSpan w:val="2"/>
            <w:tcBorders>
              <w:left w:val="single" w:sz="4" w:space="0" w:color="auto"/>
              <w:bottom w:val="single" w:sz="4" w:space="0" w:color="auto"/>
              <w:right w:val="single" w:sz="4" w:space="0" w:color="auto"/>
            </w:tcBorders>
            <w:shd w:val="clear" w:color="auto" w:fill="auto"/>
          </w:tcPr>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p>
          <w:p w:rsidR="00B41ED4" w:rsidRDefault="00B41ED4" w:rsidP="00B43C7A">
            <w:pPr>
              <w:rPr>
                <w:rFonts w:ascii="Times New Roman" w:hAnsi="Times New Roman"/>
                <w:bCs/>
                <w:sz w:val="24"/>
                <w:szCs w:val="24"/>
              </w:rPr>
            </w:pPr>
            <w:r>
              <w:rPr>
                <w:rFonts w:ascii="Times New Roman" w:hAnsi="Times New Roman"/>
                <w:bCs/>
                <w:sz w:val="24"/>
                <w:szCs w:val="24"/>
              </w:rPr>
              <w:t>42320,3</w:t>
            </w:r>
          </w:p>
        </w:tc>
      </w:tr>
      <w:tr w:rsidR="00B41ED4" w:rsidRPr="004A0639" w:rsidTr="00587ADE">
        <w:trPr>
          <w:gridAfter w:val="23"/>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B41ED4">
            <w:pPr>
              <w:jc w:val="both"/>
              <w:rPr>
                <w:rFonts w:ascii="Times New Roman" w:hAnsi="Times New Roman"/>
                <w:sz w:val="24"/>
                <w:szCs w:val="24"/>
              </w:rPr>
            </w:pPr>
          </w:p>
        </w:tc>
        <w:tc>
          <w:tcPr>
            <w:tcW w:w="14578" w:type="dxa"/>
            <w:gridSpan w:val="19"/>
            <w:tcBorders>
              <w:top w:val="nil"/>
              <w:left w:val="nil"/>
              <w:right w:val="nil"/>
            </w:tcBorders>
          </w:tcPr>
          <w:p w:rsidR="00B41ED4" w:rsidRPr="004A0639" w:rsidRDefault="00B41ED4" w:rsidP="00B41ED4">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B41ED4" w:rsidRPr="004A0639" w:rsidTr="00587ADE">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p w:rsidR="00B41ED4" w:rsidRPr="004A0639" w:rsidRDefault="00B41ED4" w:rsidP="00B41ED4">
            <w:pPr>
              <w:widowControl w:val="0"/>
              <w:autoSpaceDE w:val="0"/>
              <w:autoSpaceDN w:val="0"/>
              <w:adjustRightInd w:val="0"/>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B41ED4">
            <w:pPr>
              <w:autoSpaceDE w:val="0"/>
              <w:autoSpaceDN w:val="0"/>
              <w:adjustRightInd w:val="0"/>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CD3A90" w:rsidRDefault="00B41ED4" w:rsidP="00B41ED4">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CD3A90" w:rsidRDefault="00244F95" w:rsidP="00792BC0">
            <w:pPr>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625818,</w:t>
            </w:r>
            <w:r w:rsidR="00792BC0">
              <w:rPr>
                <w:rFonts w:ascii="Times New Roman" w:hAnsi="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r>
              <w:rPr>
                <w:rFonts w:ascii="Times New Roman" w:hAnsi="Times New Roman"/>
                <w:b/>
                <w:bCs/>
                <w:sz w:val="24"/>
                <w:szCs w:val="24"/>
              </w:rPr>
              <w:t>187472,8</w:t>
            </w:r>
          </w:p>
        </w:tc>
        <w:tc>
          <w:tcPr>
            <w:tcW w:w="1276" w:type="dxa"/>
            <w:tcBorders>
              <w:top w:val="single" w:sz="4" w:space="0" w:color="auto"/>
              <w:left w:val="single" w:sz="4" w:space="0" w:color="auto"/>
              <w:bottom w:val="single" w:sz="4" w:space="0" w:color="auto"/>
              <w:right w:val="single" w:sz="4" w:space="0" w:color="auto"/>
            </w:tcBorders>
          </w:tcPr>
          <w:p w:rsidR="00B41ED4" w:rsidRDefault="00244F95" w:rsidP="00B41ED4">
            <w:pPr>
              <w:jc w:val="both"/>
              <w:rPr>
                <w:rFonts w:ascii="Times New Roman" w:hAnsi="Times New Roman"/>
                <w:b/>
                <w:bCs/>
                <w:sz w:val="24"/>
                <w:szCs w:val="24"/>
              </w:rPr>
            </w:pPr>
            <w:r>
              <w:rPr>
                <w:rFonts w:ascii="Times New Roman" w:hAnsi="Times New Roman"/>
                <w:b/>
                <w:bCs/>
                <w:sz w:val="24"/>
                <w:szCs w:val="24"/>
              </w:rPr>
              <w:t>150810,3</w:t>
            </w:r>
          </w:p>
          <w:p w:rsidR="00B41ED4" w:rsidRPr="00CD3A90" w:rsidRDefault="00B41ED4" w:rsidP="00B41ED4">
            <w:pPr>
              <w:jc w:val="both"/>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792BC0">
            <w:pPr>
              <w:jc w:val="both"/>
              <w:rPr>
                <w:rFonts w:ascii="Times New Roman" w:hAnsi="Times New Roman"/>
                <w:b/>
                <w:bCs/>
                <w:sz w:val="24"/>
                <w:szCs w:val="24"/>
              </w:rPr>
            </w:pPr>
            <w:r>
              <w:rPr>
                <w:rFonts w:ascii="Times New Roman" w:hAnsi="Times New Roman"/>
                <w:b/>
                <w:bCs/>
                <w:sz w:val="24"/>
                <w:szCs w:val="24"/>
              </w:rPr>
              <w:t>146262,</w:t>
            </w:r>
            <w:r w:rsidR="00792BC0">
              <w:rPr>
                <w:rFonts w:ascii="Times New Roman" w:hAnsi="Times New Roman"/>
                <w:b/>
                <w:bCs/>
                <w:sz w:val="24"/>
                <w:szCs w:val="24"/>
              </w:rPr>
              <w:t>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r>
              <w:rPr>
                <w:rFonts w:ascii="Times New Roman" w:hAnsi="Times New Roman"/>
                <w:b/>
                <w:bCs/>
                <w:sz w:val="24"/>
                <w:szCs w:val="24"/>
              </w:rPr>
              <w:t>141272,9</w:t>
            </w:r>
          </w:p>
        </w:tc>
      </w:tr>
      <w:tr w:rsidR="00B41ED4" w:rsidRPr="004A0639" w:rsidTr="00587ADE">
        <w:trPr>
          <w:gridAfter w:val="23"/>
          <w:wAfter w:w="12477" w:type="dxa"/>
          <w:trHeight w:val="69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244F95" w:rsidP="00946923">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554434,</w:t>
            </w:r>
            <w:r w:rsidR="00946923">
              <w:rPr>
                <w:rFonts w:ascii="Times New Roman" w:hAnsi="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B41ED4" w:rsidRDefault="00244F95" w:rsidP="00B41ED4">
            <w:pPr>
              <w:jc w:val="both"/>
              <w:rPr>
                <w:rFonts w:ascii="Times New Roman" w:hAnsi="Times New Roman"/>
                <w:bCs/>
                <w:sz w:val="24"/>
                <w:szCs w:val="24"/>
              </w:rPr>
            </w:pPr>
            <w:r>
              <w:rPr>
                <w:rFonts w:ascii="Times New Roman" w:hAnsi="Times New Roman"/>
                <w:bCs/>
                <w:sz w:val="24"/>
                <w:szCs w:val="24"/>
              </w:rPr>
              <w:t>129911,9</w:t>
            </w:r>
          </w:p>
          <w:p w:rsidR="00B41ED4" w:rsidRPr="004A0639" w:rsidRDefault="00B41ED4" w:rsidP="00B41ED4">
            <w:pPr>
              <w:jc w:val="both"/>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F72E6B" w:rsidP="00B41ED4">
            <w:pPr>
              <w:jc w:val="both"/>
              <w:rPr>
                <w:rFonts w:ascii="Times New Roman" w:hAnsi="Times New Roman"/>
                <w:bCs/>
                <w:sz w:val="24"/>
                <w:szCs w:val="24"/>
              </w:rPr>
            </w:pPr>
            <w:r>
              <w:rPr>
                <w:rFonts w:ascii="Times New Roman" w:hAnsi="Times New Roman"/>
                <w:bCs/>
                <w:sz w:val="24"/>
                <w:szCs w:val="24"/>
              </w:rPr>
              <w:t>129728,7</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129529,1</w:t>
            </w:r>
          </w:p>
        </w:tc>
      </w:tr>
      <w:tr w:rsidR="00B41ED4" w:rsidRPr="004A0639" w:rsidTr="00587ADE">
        <w:trPr>
          <w:gridAfter w:val="23"/>
          <w:wAfter w:w="12477" w:type="dxa"/>
          <w:trHeight w:val="63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41"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244F95" w:rsidP="00822248">
            <w:pPr>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5828</w:t>
            </w:r>
            <w:r w:rsidR="00822248">
              <w:rPr>
                <w:rFonts w:ascii="Times New Roman" w:hAnsi="Times New Roman"/>
                <w:sz w:val="24"/>
                <w:szCs w:val="24"/>
              </w:rPr>
              <w:t>2</w:t>
            </w: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4D681D" w:rsidP="00B41ED4">
            <w:pPr>
              <w:jc w:val="both"/>
              <w:rPr>
                <w:rFonts w:ascii="Times New Roman" w:hAnsi="Times New Roman"/>
                <w:bCs/>
                <w:sz w:val="24"/>
                <w:szCs w:val="24"/>
              </w:rPr>
            </w:pPr>
            <w:r>
              <w:rPr>
                <w:rFonts w:ascii="Times New Roman" w:hAnsi="Times New Roman"/>
                <w:bCs/>
                <w:sz w:val="24"/>
                <w:szCs w:val="24"/>
              </w:rPr>
              <w:t>17698,4</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0677AE" w:rsidP="000677AE">
            <w:pPr>
              <w:jc w:val="both"/>
              <w:rPr>
                <w:rFonts w:ascii="Times New Roman" w:hAnsi="Times New Roman"/>
                <w:bCs/>
                <w:sz w:val="24"/>
                <w:szCs w:val="24"/>
              </w:rPr>
            </w:pPr>
            <w:r>
              <w:rPr>
                <w:rFonts w:ascii="Times New Roman" w:hAnsi="Times New Roman"/>
                <w:bCs/>
                <w:sz w:val="24"/>
                <w:szCs w:val="24"/>
              </w:rPr>
              <w:t>13233,0</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8243,8</w:t>
            </w:r>
          </w:p>
        </w:tc>
      </w:tr>
      <w:tr w:rsidR="00B41ED4" w:rsidRPr="004A0639" w:rsidTr="00587ADE">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13100,0</w:t>
            </w: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3100,0</w:t>
            </w: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3200,0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3300,0</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3500,0</w:t>
            </w:r>
          </w:p>
        </w:tc>
      </w:tr>
      <w:tr w:rsidR="00B41ED4" w:rsidRPr="004A0639" w:rsidTr="00587ADE">
        <w:trPr>
          <w:gridAfter w:val="23"/>
          <w:wAfter w:w="12477" w:type="dxa"/>
          <w:trHeight w:val="443"/>
        </w:trPr>
        <w:tc>
          <w:tcPr>
            <w:tcW w:w="838" w:type="dxa"/>
            <w:vMerge w:val="restart"/>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jc w:val="both"/>
              <w:rPr>
                <w:rFonts w:ascii="Times New Roman" w:hAnsi="Times New Roman" w:cs="Arial"/>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CD3A90" w:rsidRDefault="00B41ED4" w:rsidP="00B41ED4">
            <w:pPr>
              <w:widowControl w:val="0"/>
              <w:tabs>
                <w:tab w:val="left" w:pos="1125"/>
              </w:tabs>
              <w:autoSpaceDE w:val="0"/>
              <w:autoSpaceDN w:val="0"/>
              <w:adjustRightInd w:val="0"/>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r>
              <w:rPr>
                <w:rFonts w:ascii="Times New Roman" w:hAnsi="Times New Roman"/>
                <w:b/>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jc w:val="both"/>
              <w:rPr>
                <w:rFonts w:ascii="Times New Roman" w:hAnsi="Times New Roman"/>
                <w:b/>
                <w:bCs/>
                <w:sz w:val="24"/>
                <w:szCs w:val="24"/>
              </w:rPr>
            </w:pPr>
          </w:p>
        </w:tc>
      </w:tr>
      <w:tr w:rsidR="00B41ED4" w:rsidRPr="004A0639" w:rsidTr="00587ADE">
        <w:trPr>
          <w:gridAfter w:val="23"/>
          <w:wAfter w:w="12477" w:type="dxa"/>
          <w:trHeight w:val="166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1441" w:type="dxa"/>
            <w:gridSpan w:val="3"/>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tabs>
                <w:tab w:val="left" w:pos="1125"/>
              </w:tabs>
              <w:autoSpaceDE w:val="0"/>
              <w:autoSpaceDN w:val="0"/>
              <w:adjustRightInd w:val="0"/>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150,0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r>
      <w:tr w:rsidR="00B41ED4" w:rsidRPr="004A0639" w:rsidTr="00587ADE">
        <w:trPr>
          <w:gridAfter w:val="23"/>
          <w:wAfter w:w="12477" w:type="dxa"/>
          <w:trHeight w:val="479"/>
        </w:trPr>
        <w:tc>
          <w:tcPr>
            <w:tcW w:w="838" w:type="dxa"/>
            <w:vMerge w:val="restart"/>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lastRenderedPageBreak/>
              <w:t>3</w:t>
            </w:r>
          </w:p>
          <w:p w:rsidR="00B41ED4" w:rsidRPr="004A0639" w:rsidRDefault="00B41ED4" w:rsidP="00B41ED4">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Default="00B41ED4" w:rsidP="00B41ED4">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5050,0</w:t>
            </w:r>
          </w:p>
        </w:tc>
      </w:tr>
      <w:tr w:rsidR="00B41ED4" w:rsidRPr="004A0639" w:rsidTr="00587ADE">
        <w:trPr>
          <w:gridAfter w:val="23"/>
          <w:wAfter w:w="12477" w:type="dxa"/>
          <w:trHeight w:val="61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5000,0</w:t>
            </w:r>
          </w:p>
        </w:tc>
      </w:tr>
      <w:tr w:rsidR="00B41ED4" w:rsidRPr="004A0639" w:rsidTr="00587ADE">
        <w:trPr>
          <w:gridAfter w:val="23"/>
          <w:wAfter w:w="12477" w:type="dxa"/>
          <w:trHeight w:val="712"/>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w:t>
            </w:r>
          </w:p>
        </w:tc>
      </w:tr>
      <w:tr w:rsidR="00B41ED4" w:rsidRPr="004A0639" w:rsidTr="00587ADE">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w:t>
            </w:r>
            <w:r>
              <w:rPr>
                <w:rFonts w:ascii="Times New Roman" w:hAnsi="Times New Roman"/>
                <w:sz w:val="24"/>
                <w:szCs w:val="24"/>
              </w:rPr>
              <w:t>Ивантееского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545,8</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197,8</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50,0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50,0</w:t>
            </w:r>
          </w:p>
        </w:tc>
      </w:tr>
      <w:tr w:rsidR="00B41ED4" w:rsidRPr="004A0639" w:rsidTr="00587ADE">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3896,5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3896,5</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0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2,2</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2053,5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2053,5</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789,0</w:t>
            </w:r>
          </w:p>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43"/>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87"/>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tabs>
                <w:tab w:val="left" w:pos="1055"/>
              </w:tabs>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4</w:t>
            </w: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p w:rsidR="00B41ED4" w:rsidRPr="004A0639" w:rsidRDefault="00B41ED4" w:rsidP="00B41ED4">
            <w:pPr>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B41ED4" w:rsidRPr="004A0639"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r>
              <w:rPr>
                <w:rFonts w:ascii="Times New Roman" w:hAnsi="Times New Roman"/>
                <w:sz w:val="24"/>
                <w:szCs w:val="24"/>
              </w:rPr>
              <w:t>В том числе:</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13800,5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B41ED4" w:rsidRPr="008B0BC7" w:rsidRDefault="00B41ED4" w:rsidP="00DB49DE">
            <w:pPr>
              <w:jc w:val="both"/>
              <w:rPr>
                <w:rFonts w:ascii="Times New Roman" w:hAnsi="Times New Roman"/>
                <w:b/>
                <w:bCs/>
                <w:i/>
                <w:sz w:val="24"/>
                <w:szCs w:val="24"/>
              </w:rPr>
            </w:pPr>
            <w:r>
              <w:rPr>
                <w:rFonts w:ascii="Times New Roman" w:hAnsi="Times New Roman"/>
                <w:b/>
                <w:bCs/>
                <w:i/>
                <w:sz w:val="24"/>
                <w:szCs w:val="24"/>
              </w:rPr>
              <w:t>5</w:t>
            </w:r>
            <w:r w:rsidR="00DB49DE">
              <w:rPr>
                <w:rFonts w:ascii="Times New Roman" w:hAnsi="Times New Roman"/>
                <w:b/>
                <w:bCs/>
                <w:i/>
                <w:sz w:val="24"/>
                <w:szCs w:val="24"/>
              </w:rPr>
              <w:t>0</w:t>
            </w:r>
            <w:r>
              <w:rPr>
                <w:rFonts w:ascii="Times New Roman" w:hAnsi="Times New Roman"/>
                <w:b/>
                <w:bCs/>
                <w:i/>
                <w:sz w:val="24"/>
                <w:szCs w:val="24"/>
              </w:rPr>
              <w:t>68,2</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40,0</w:t>
            </w:r>
          </w:p>
        </w:tc>
      </w:tr>
      <w:tr w:rsidR="00B41ED4" w:rsidRPr="004A0639" w:rsidTr="00587ADE">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10825,2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19"/>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2746,7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B41ED4" w:rsidRPr="008B0BC7" w:rsidRDefault="00DB49DE" w:rsidP="00B41ED4">
            <w:pPr>
              <w:jc w:val="both"/>
              <w:rPr>
                <w:rFonts w:ascii="Times New Roman" w:hAnsi="Times New Roman"/>
                <w:bCs/>
                <w:i/>
                <w:sz w:val="24"/>
                <w:szCs w:val="24"/>
              </w:rPr>
            </w:pPr>
            <w:r>
              <w:rPr>
                <w:rFonts w:ascii="Times New Roman" w:hAnsi="Times New Roman"/>
                <w:bCs/>
                <w:i/>
                <w:sz w:val="24"/>
                <w:szCs w:val="24"/>
              </w:rPr>
              <w:t>1354,2</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40,0</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40,0</w:t>
            </w:r>
          </w:p>
        </w:tc>
      </w:tr>
      <w:tr w:rsidR="00B41ED4" w:rsidRPr="004A0639" w:rsidTr="00587ADE">
        <w:trPr>
          <w:gridAfter w:val="23"/>
          <w:wAfter w:w="12477" w:type="dxa"/>
          <w:trHeight w:val="587"/>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w:t>
            </w:r>
            <w:r w:rsidR="00B41ED4"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830"/>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DB49DE"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3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A02011" w:rsidRDefault="00B41ED4" w:rsidP="00B41ED4">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7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Pr="003507E5" w:rsidRDefault="00B41ED4" w:rsidP="00B41ED4">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507E5" w:rsidRDefault="00B41ED4" w:rsidP="00B41ED4">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823"/>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51"/>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3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08"/>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84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tcPr>
          <w:p w:rsidR="00B41ED4" w:rsidRDefault="00B41ED4" w:rsidP="00B41ED4">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B41ED4" w:rsidRPr="004A0639" w:rsidRDefault="00B41ED4" w:rsidP="00B41ED4">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58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34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i/>
                <w:sz w:val="24"/>
                <w:szCs w:val="24"/>
              </w:rPr>
            </w:pPr>
            <w:r>
              <w:rPr>
                <w:rFonts w:ascii="Times New Roman" w:hAnsi="Times New Roman"/>
                <w:i/>
                <w:sz w:val="24"/>
                <w:szCs w:val="24"/>
              </w:rPr>
              <w:t>200,0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i/>
                <w:sz w:val="24"/>
                <w:szCs w:val="24"/>
              </w:rPr>
            </w:pPr>
            <w:r>
              <w:rPr>
                <w:rFonts w:ascii="Times New Roman" w:hAnsi="Times New Roman"/>
                <w:bCs/>
                <w:i/>
                <w:sz w:val="24"/>
                <w:szCs w:val="24"/>
              </w:rPr>
              <w:t>200,0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318"/>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r w:rsidRPr="0081319C">
              <w:rPr>
                <w:rFonts w:ascii="Times New Roman" w:hAnsi="Times New Roman"/>
                <w:bCs/>
                <w:sz w:val="24"/>
                <w:szCs w:val="24"/>
              </w:rPr>
              <w:t xml:space="preserve">МОУ </w:t>
            </w:r>
            <w:r w:rsidRPr="0081319C">
              <w:rPr>
                <w:rFonts w:ascii="Times New Roman" w:hAnsi="Times New Roman"/>
                <w:bCs/>
                <w:sz w:val="24"/>
                <w:szCs w:val="24"/>
              </w:rPr>
              <w:lastRenderedPageBreak/>
              <w:t>”СОШс.Бартеневка им. П.Е. Толстого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Местный </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rPr>
                <w:rFonts w:ascii="Times New Roman" w:hAnsi="Times New Roman"/>
                <w:i/>
                <w:sz w:val="24"/>
                <w:szCs w:val="24"/>
              </w:rPr>
            </w:pPr>
            <w:r>
              <w:rPr>
                <w:rFonts w:ascii="Times New Roman" w:hAnsi="Times New Roman"/>
                <w:i/>
                <w:sz w:val="24"/>
                <w:szCs w:val="24"/>
              </w:rPr>
              <w:t>600,0</w:t>
            </w:r>
          </w:p>
        </w:tc>
        <w:tc>
          <w:tcPr>
            <w:tcW w:w="1276" w:type="dxa"/>
            <w:tcBorders>
              <w:top w:val="single" w:sz="4" w:space="0" w:color="auto"/>
              <w:left w:val="single" w:sz="4" w:space="0" w:color="auto"/>
              <w:right w:val="single" w:sz="4" w:space="0" w:color="auto"/>
            </w:tcBorders>
          </w:tcPr>
          <w:p w:rsidR="00B41ED4" w:rsidRPr="008B0BC7" w:rsidRDefault="00B41ED4" w:rsidP="00B41ED4">
            <w:pPr>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600,0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11"/>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lastRenderedPageBreak/>
              <w:t>4.2</w:t>
            </w:r>
          </w:p>
        </w:tc>
        <w:tc>
          <w:tcPr>
            <w:tcW w:w="4346" w:type="dxa"/>
            <w:gridSpan w:val="2"/>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61"/>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4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21"/>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02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3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6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50"/>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Pr>
                <w:rFonts w:ascii="Times New Roman" w:hAnsi="Times New Roman"/>
                <w:sz w:val="24"/>
                <w:szCs w:val="24"/>
              </w:rPr>
              <w:lastRenderedPageBreak/>
              <w:t>4.3</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463BFB" w:rsidRDefault="00B41ED4" w:rsidP="00B41ED4">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34ED6" w:rsidRDefault="00B41ED4" w:rsidP="00B41ED4">
            <w:pPr>
              <w:widowControl w:val="0"/>
              <w:autoSpaceDE w:val="0"/>
              <w:autoSpaceDN w:val="0"/>
              <w:adjustRightInd w:val="0"/>
              <w:jc w:val="both"/>
              <w:rPr>
                <w:rFonts w:ascii="Times New Roman" w:hAnsi="Times New Roman"/>
                <w:b/>
                <w:i/>
                <w:sz w:val="24"/>
                <w:szCs w:val="24"/>
              </w:rPr>
            </w:pPr>
            <w:r>
              <w:rPr>
                <w:rFonts w:ascii="Times New Roman" w:hAnsi="Times New Roman"/>
                <w:b/>
                <w:i/>
                <w:sz w:val="24"/>
                <w:szCs w:val="24"/>
              </w:rPr>
              <w:t>3514,0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34ED6" w:rsidRDefault="00B41ED4" w:rsidP="00B41ED4">
            <w:pPr>
              <w:jc w:val="both"/>
              <w:rPr>
                <w:rFonts w:ascii="Times New Roman" w:hAnsi="Times New Roman"/>
                <w:b/>
                <w:bCs/>
                <w:i/>
                <w:sz w:val="24"/>
                <w:szCs w:val="24"/>
              </w:rPr>
            </w:pPr>
            <w:r>
              <w:rPr>
                <w:rFonts w:ascii="Times New Roman" w:hAnsi="Times New Roman"/>
                <w:b/>
                <w:bCs/>
                <w:i/>
                <w:sz w:val="24"/>
                <w:szCs w:val="24"/>
              </w:rPr>
              <w:t>3514,0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474"/>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826,0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826,0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6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246,0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246,0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662"/>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456BE8"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300,0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300,0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4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136,0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254,0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254,0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641"/>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110,0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110,0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98"/>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 xml:space="preserve">«Основная </w:t>
            </w:r>
            <w:r w:rsidRPr="0081319C">
              <w:rPr>
                <w:rFonts w:ascii="Times New Roman" w:hAnsi="Times New Roman"/>
                <w:bCs/>
                <w:sz w:val="24"/>
                <w:szCs w:val="24"/>
              </w:rPr>
              <w:lastRenderedPageBreak/>
              <w:t>общеобразовательная школа с. Арбузовка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 xml:space="preserve">Областной </w:t>
            </w:r>
            <w:r w:rsidRPr="003E301D">
              <w:rPr>
                <w:rFonts w:ascii="Times New Roman" w:hAnsi="Times New Roman"/>
                <w:sz w:val="24"/>
                <w:szCs w:val="24"/>
              </w:rPr>
              <w:lastRenderedPageBreak/>
              <w:t>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lastRenderedPageBreak/>
              <w:t>192,0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192,0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130,0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130,0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9"/>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106,0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106,0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17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52,0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52,0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1934"/>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B41ED4" w:rsidRPr="0081319C"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808,0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808,0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2739"/>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27782B"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Pr>
                <w:rFonts w:ascii="Times New Roman" w:hAnsi="Times New Roman"/>
                <w:i/>
                <w:sz w:val="24"/>
                <w:szCs w:val="24"/>
              </w:rPr>
              <w:t>224,0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Pr>
                <w:rFonts w:ascii="Times New Roman" w:hAnsi="Times New Roman"/>
                <w:bCs/>
                <w:i/>
                <w:sz w:val="24"/>
                <w:szCs w:val="24"/>
              </w:rPr>
              <w:t>224,0</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p>
        </w:tc>
      </w:tr>
      <w:tr w:rsidR="00B41ED4" w:rsidRPr="004A0639" w:rsidTr="00587ADE">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B41ED4" w:rsidRPr="004A0639" w:rsidRDefault="00B41ED4" w:rsidP="00B41ED4">
            <w:pPr>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b/>
                <w:i/>
                <w:sz w:val="24"/>
                <w:szCs w:val="24"/>
              </w:rPr>
            </w:pPr>
            <w:r w:rsidRPr="008B0BC7">
              <w:rPr>
                <w:rFonts w:ascii="Times New Roman" w:hAnsi="Times New Roman"/>
                <w:b/>
                <w:i/>
                <w:sz w:val="24"/>
                <w:szCs w:val="24"/>
              </w:rPr>
              <w:t>40459,</w:t>
            </w:r>
            <w:r>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Pr>
                <w:rFonts w:ascii="Times New Roman" w:hAnsi="Times New Roman"/>
                <w:b/>
                <w:bCs/>
                <w:i/>
                <w:color w:val="000000"/>
                <w:sz w:val="24"/>
                <w:szCs w:val="24"/>
              </w:rPr>
              <w:t>1</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
                <w:bCs/>
                <w:i/>
                <w:sz w:val="24"/>
                <w:szCs w:val="24"/>
              </w:rPr>
            </w:pPr>
            <w:r w:rsidRPr="008B0BC7">
              <w:rPr>
                <w:rFonts w:ascii="Times New Roman" w:hAnsi="Times New Roman"/>
                <w:b/>
                <w:bCs/>
                <w:i/>
                <w:sz w:val="24"/>
                <w:szCs w:val="24"/>
              </w:rPr>
              <w:t>12812,6</w:t>
            </w:r>
          </w:p>
        </w:tc>
      </w:tr>
      <w:tr w:rsidR="00B41ED4" w:rsidRPr="004A0639" w:rsidTr="00587ADE">
        <w:trPr>
          <w:gridAfter w:val="23"/>
          <w:wAfter w:w="12477" w:type="dxa"/>
          <w:trHeight w:val="66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8B0BC7" w:rsidRDefault="00B41ED4" w:rsidP="00B41ED4">
            <w:pPr>
              <w:widowControl w:val="0"/>
              <w:autoSpaceDE w:val="0"/>
              <w:autoSpaceDN w:val="0"/>
              <w:adjustRightInd w:val="0"/>
              <w:jc w:val="both"/>
              <w:rPr>
                <w:rFonts w:ascii="Times New Roman" w:hAnsi="Times New Roman"/>
                <w:i/>
                <w:sz w:val="24"/>
                <w:szCs w:val="24"/>
              </w:rPr>
            </w:pPr>
            <w:r w:rsidRPr="008B0BC7">
              <w:rPr>
                <w:rFonts w:ascii="Times New Roman" w:hAnsi="Times New Roman"/>
                <w:i/>
                <w:sz w:val="24"/>
                <w:szCs w:val="24"/>
              </w:rPr>
              <w:t>30141,</w:t>
            </w:r>
            <w:r>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Pr>
                <w:rFonts w:ascii="Times New Roman" w:hAnsi="Times New Roman"/>
                <w:bCs/>
                <w:i/>
                <w:color w:val="000000"/>
                <w:sz w:val="24"/>
                <w:szCs w:val="24"/>
              </w:rPr>
              <w:t>4</w:t>
            </w:r>
          </w:p>
        </w:tc>
        <w:tc>
          <w:tcPr>
            <w:tcW w:w="127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9738,4</w:t>
            </w:r>
          </w:p>
        </w:tc>
        <w:tc>
          <w:tcPr>
            <w:tcW w:w="1427" w:type="dxa"/>
            <w:gridSpan w:val="2"/>
            <w:tcBorders>
              <w:top w:val="single" w:sz="4" w:space="0" w:color="auto"/>
              <w:left w:val="single" w:sz="4" w:space="0" w:color="auto"/>
              <w:right w:val="single" w:sz="4" w:space="0" w:color="auto"/>
            </w:tcBorders>
          </w:tcPr>
          <w:p w:rsidR="00B41ED4" w:rsidRPr="008B0BC7" w:rsidRDefault="00B41ED4" w:rsidP="00B41ED4">
            <w:pPr>
              <w:jc w:val="both"/>
              <w:rPr>
                <w:rFonts w:ascii="Times New Roman" w:hAnsi="Times New Roman"/>
                <w:bCs/>
                <w:i/>
                <w:sz w:val="24"/>
                <w:szCs w:val="24"/>
              </w:rPr>
            </w:pPr>
            <w:r w:rsidRPr="008B0BC7">
              <w:rPr>
                <w:rFonts w:ascii="Times New Roman" w:hAnsi="Times New Roman"/>
                <w:bCs/>
                <w:i/>
                <w:sz w:val="24"/>
                <w:szCs w:val="24"/>
              </w:rPr>
              <w:t>9738,3</w:t>
            </w:r>
          </w:p>
        </w:tc>
      </w:tr>
      <w:tr w:rsidR="00B41ED4" w:rsidRPr="004A0639" w:rsidTr="00587ADE">
        <w:trPr>
          <w:gridAfter w:val="23"/>
          <w:wAfter w:w="12477" w:type="dxa"/>
          <w:trHeight w:val="1586"/>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3074,3</w:t>
            </w:r>
          </w:p>
        </w:tc>
      </w:tr>
      <w:tr w:rsidR="00B41ED4" w:rsidRPr="004A0639" w:rsidTr="00587ADE">
        <w:trPr>
          <w:gridAfter w:val="23"/>
          <w:wAfter w:w="12477" w:type="dxa"/>
          <w:trHeight w:val="572"/>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Pr>
                <w:rFonts w:ascii="Times New Roman" w:hAnsi="Times New Roman"/>
                <w:sz w:val="24"/>
                <w:szCs w:val="24"/>
              </w:rPr>
              <w:t>5.1</w:t>
            </w:r>
          </w:p>
        </w:tc>
        <w:tc>
          <w:tcPr>
            <w:tcW w:w="4346" w:type="dxa"/>
            <w:gridSpan w:val="2"/>
            <w:vMerge w:val="restart"/>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администрации Ивантеевского муниципального района </w:t>
            </w:r>
            <w:r w:rsidRPr="003E301D">
              <w:rPr>
                <w:rFonts w:ascii="Times New Roman" w:hAnsi="Times New Roman"/>
                <w:sz w:val="24"/>
                <w:szCs w:val="24"/>
              </w:rPr>
              <w:lastRenderedPageBreak/>
              <w:t>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1117,1</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p>
        </w:tc>
      </w:tr>
      <w:tr w:rsidR="00B41ED4" w:rsidRPr="004A0639" w:rsidTr="00587ADE">
        <w:trPr>
          <w:gridAfter w:val="23"/>
          <w:wAfter w:w="12477" w:type="dxa"/>
          <w:trHeight w:val="42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p>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p>
        </w:tc>
      </w:tr>
      <w:tr w:rsidR="00B41ED4" w:rsidRPr="004A0639" w:rsidTr="00587ADE">
        <w:trPr>
          <w:gridAfter w:val="23"/>
          <w:wAfter w:w="12477" w:type="dxa"/>
          <w:trHeight w:val="52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585"/>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Pr>
                <w:rFonts w:ascii="Times New Roman" w:hAnsi="Times New Roman"/>
                <w:sz w:val="24"/>
                <w:szCs w:val="24"/>
              </w:rPr>
              <w:lastRenderedPageBreak/>
              <w:t>5.2</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B41ED4"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9412,0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color w:val="000000"/>
                <w:sz w:val="24"/>
                <w:szCs w:val="24"/>
              </w:rPr>
            </w:pPr>
            <w:r>
              <w:rPr>
                <w:rFonts w:ascii="Times New Roman" w:hAnsi="Times New Roman"/>
                <w:bCs/>
                <w:color w:val="000000"/>
                <w:sz w:val="24"/>
                <w:szCs w:val="24"/>
              </w:rPr>
              <w:t>3137,5</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3137,5</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3137,0</w:t>
            </w:r>
          </w:p>
        </w:tc>
      </w:tr>
      <w:tr w:rsidR="00B41ED4" w:rsidRPr="004A0639" w:rsidTr="00587ADE">
        <w:trPr>
          <w:gridAfter w:val="23"/>
          <w:wAfter w:w="12477" w:type="dxa"/>
          <w:trHeight w:val="446"/>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188,3</w:t>
            </w:r>
          </w:p>
          <w:p w:rsidR="00B41ED4" w:rsidRDefault="00B41ED4" w:rsidP="00B41ED4">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62,8</w:t>
            </w:r>
          </w:p>
          <w:p w:rsidR="00B41ED4" w:rsidRDefault="00B41ED4" w:rsidP="00B41ED4">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62,8</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62,7</w:t>
            </w:r>
          </w:p>
        </w:tc>
      </w:tr>
      <w:tr w:rsidR="00B41ED4" w:rsidRPr="004A0639" w:rsidTr="00587ADE">
        <w:trPr>
          <w:gridAfter w:val="23"/>
          <w:wAfter w:w="12477" w:type="dxa"/>
          <w:trHeight w:val="120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9223,7</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3074,7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3074,7</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3074,3</w:t>
            </w:r>
          </w:p>
        </w:tc>
      </w:tr>
      <w:tr w:rsidR="00B41ED4" w:rsidRPr="004A0639" w:rsidTr="00587ADE">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94,2</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31,4</w:t>
            </w:r>
          </w:p>
        </w:tc>
      </w:tr>
      <w:tr w:rsidR="00B41ED4" w:rsidRPr="004A0639" w:rsidTr="00587ADE">
        <w:trPr>
          <w:gridAfter w:val="23"/>
          <w:wAfter w:w="12477" w:type="dxa"/>
          <w:trHeight w:val="78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color w:val="000000" w:themeColor="text1"/>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4611,7</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1537,3</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1537,3</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1537,1</w:t>
            </w:r>
          </w:p>
        </w:tc>
      </w:tr>
      <w:tr w:rsidR="00B41ED4" w:rsidRPr="004A0639" w:rsidTr="00587ADE">
        <w:trPr>
          <w:gridAfter w:val="23"/>
          <w:wAfter w:w="12477" w:type="dxa"/>
          <w:trHeight w:val="1023"/>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94,1</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31,4</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31,4</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31,3</w:t>
            </w:r>
          </w:p>
        </w:tc>
      </w:tr>
      <w:tr w:rsidR="00B41ED4" w:rsidRPr="004A0639" w:rsidTr="00587ADE">
        <w:trPr>
          <w:gridAfter w:val="23"/>
          <w:wAfter w:w="12477" w:type="dxa"/>
          <w:trHeight w:val="117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widowControl w:val="0"/>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4612,0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1537,4</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1537,4</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r>
              <w:rPr>
                <w:rFonts w:ascii="Times New Roman" w:hAnsi="Times New Roman"/>
                <w:bCs/>
                <w:sz w:val="24"/>
                <w:szCs w:val="24"/>
              </w:rPr>
              <w:t>1537,2</w:t>
            </w:r>
          </w:p>
        </w:tc>
      </w:tr>
      <w:tr w:rsidR="00B41ED4" w:rsidRPr="004A0639" w:rsidTr="00587ADE">
        <w:trPr>
          <w:gridAfter w:val="23"/>
          <w:wAfter w:w="12477" w:type="dxa"/>
          <w:trHeight w:val="696"/>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gridSpan w:val="2"/>
            <w:vMerge w:val="restart"/>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w:t>
            </w:r>
            <w:r>
              <w:rPr>
                <w:rFonts w:ascii="Times New Roman" w:hAnsi="Times New Roman" w:cs="Arial"/>
                <w:sz w:val="24"/>
                <w:szCs w:val="24"/>
              </w:rPr>
              <w:lastRenderedPageBreak/>
              <w:t>результатов</w:t>
            </w:r>
            <w:r w:rsidRPr="004A0639">
              <w:rPr>
                <w:rFonts w:ascii="Times New Roman" w:hAnsi="Times New Roman" w:cs="Arial"/>
                <w:sz w:val="24"/>
                <w:szCs w:val="24"/>
              </w:rPr>
              <w:t xml:space="preserve"> федерального проекта)</w:t>
            </w:r>
          </w:p>
        </w:tc>
        <w:tc>
          <w:tcPr>
            <w:tcW w:w="2278" w:type="dxa"/>
            <w:gridSpan w:val="6"/>
            <w:tcBorders>
              <w:left w:val="single" w:sz="4" w:space="0" w:color="auto"/>
              <w:right w:val="single" w:sz="4" w:space="0" w:color="auto"/>
            </w:tcBorders>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7C390A" w:rsidRDefault="00B41ED4" w:rsidP="00B41ED4">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B41ED4"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B41ED4"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p>
          <w:p w:rsidR="00B41ED4" w:rsidRDefault="00B41ED4" w:rsidP="00B41ED4">
            <w:pPr>
              <w:widowControl w:val="0"/>
              <w:autoSpaceDE w:val="0"/>
              <w:autoSpaceDN w:val="0"/>
              <w:adjustRightInd w:val="0"/>
              <w:jc w:val="both"/>
              <w:rPr>
                <w:rFonts w:ascii="Times New Roman" w:hAnsi="Times New Roman"/>
                <w:sz w:val="24"/>
                <w:szCs w:val="24"/>
              </w:rPr>
            </w:pPr>
          </w:p>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17337,9</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p>
          <w:p w:rsidR="00B41ED4"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5071,3</w:t>
            </w:r>
          </w:p>
        </w:tc>
        <w:tc>
          <w:tcPr>
            <w:tcW w:w="127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p>
          <w:p w:rsidR="00B41ED4" w:rsidRDefault="00B41ED4" w:rsidP="00B41ED4">
            <w:pPr>
              <w:jc w:val="both"/>
              <w:rPr>
                <w:rFonts w:ascii="Times New Roman" w:hAnsi="Times New Roman"/>
                <w:bCs/>
                <w:sz w:val="24"/>
                <w:szCs w:val="24"/>
              </w:rPr>
            </w:pPr>
          </w:p>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5071,3</w:t>
            </w:r>
          </w:p>
        </w:tc>
        <w:tc>
          <w:tcPr>
            <w:tcW w:w="1427" w:type="dxa"/>
            <w:gridSpan w:val="2"/>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sz w:val="24"/>
                <w:szCs w:val="24"/>
              </w:rPr>
            </w:pPr>
          </w:p>
          <w:p w:rsidR="00B41ED4" w:rsidRDefault="00B41ED4" w:rsidP="00B41ED4">
            <w:pPr>
              <w:jc w:val="both"/>
              <w:rPr>
                <w:rFonts w:ascii="Times New Roman" w:hAnsi="Times New Roman"/>
                <w:bCs/>
                <w:sz w:val="24"/>
                <w:szCs w:val="24"/>
              </w:rPr>
            </w:pPr>
          </w:p>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5071,3</w:t>
            </w:r>
          </w:p>
        </w:tc>
      </w:tr>
      <w:tr w:rsidR="00B41ED4" w:rsidRPr="004A0639" w:rsidTr="00587ADE">
        <w:trPr>
          <w:gridAfter w:val="23"/>
          <w:wAfter w:w="12477" w:type="dxa"/>
          <w:trHeight w:val="157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widowControl w:val="0"/>
              <w:autoSpaceDE w:val="0"/>
              <w:autoSpaceDN w:val="0"/>
              <w:adjustRightInd w:val="0"/>
              <w:rPr>
                <w:rFonts w:ascii="Times New Roman" w:hAnsi="Times New Roman" w:cs="Arial"/>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7195,5</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41ED4"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1690,5</w:t>
            </w:r>
          </w:p>
        </w:tc>
        <w:tc>
          <w:tcPr>
            <w:tcW w:w="1427" w:type="dxa"/>
            <w:gridSpan w:val="2"/>
            <w:tcBorders>
              <w:top w:val="single" w:sz="4" w:space="0" w:color="auto"/>
              <w:left w:val="single" w:sz="4" w:space="0" w:color="auto"/>
              <w:right w:val="single" w:sz="4" w:space="0" w:color="auto"/>
            </w:tcBorders>
          </w:tcPr>
          <w:p w:rsidR="00B41ED4" w:rsidRPr="008D506D" w:rsidRDefault="00B41ED4" w:rsidP="00B41ED4">
            <w:pPr>
              <w:jc w:val="both"/>
              <w:rPr>
                <w:rFonts w:ascii="Times New Roman" w:hAnsi="Times New Roman"/>
                <w:bCs/>
                <w:sz w:val="24"/>
                <w:szCs w:val="24"/>
              </w:rPr>
            </w:pPr>
            <w:r>
              <w:rPr>
                <w:rFonts w:ascii="Times New Roman" w:hAnsi="Times New Roman"/>
                <w:bCs/>
                <w:sz w:val="24"/>
                <w:szCs w:val="24"/>
              </w:rPr>
              <w:t>1690,5</w:t>
            </w:r>
          </w:p>
        </w:tc>
      </w:tr>
      <w:tr w:rsidR="00B41ED4" w:rsidRPr="004A0639" w:rsidTr="00587ADE">
        <w:trPr>
          <w:gridAfter w:val="23"/>
          <w:wAfter w:w="12477" w:type="dxa"/>
          <w:trHeight w:val="1380"/>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tcBorders>
              <w:top w:val="nil"/>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B41ED4" w:rsidRPr="003E301D" w:rsidRDefault="00B41ED4" w:rsidP="00B41ED4">
            <w:pPr>
              <w:jc w:val="both"/>
              <w:rPr>
                <w:rFonts w:ascii="Times New Roman" w:hAnsi="Times New Roman"/>
                <w:bCs/>
                <w:color w:val="000000"/>
                <w:sz w:val="24"/>
                <w:szCs w:val="24"/>
              </w:rPr>
            </w:pPr>
          </w:p>
          <w:p w:rsidR="00B41ED4" w:rsidRPr="003E301D" w:rsidRDefault="00B41ED4" w:rsidP="00B41ED4">
            <w:pPr>
              <w:jc w:val="both"/>
              <w:rPr>
                <w:rFonts w:ascii="Times New Roman" w:hAnsi="Times New Roman"/>
                <w:bCs/>
                <w:color w:val="000000"/>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1690,4</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1690,4</w:t>
            </w:r>
          </w:p>
        </w:tc>
      </w:tr>
      <w:tr w:rsidR="00B41ED4" w:rsidRPr="004A0639" w:rsidTr="00587ADE">
        <w:trPr>
          <w:gridAfter w:val="23"/>
          <w:wAfter w:w="12477" w:type="dxa"/>
          <w:trHeight w:val="2545"/>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val="restart"/>
            <w:tcBorders>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B41ED4" w:rsidRPr="00875D60"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bottom w:val="nil"/>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vMerge w:val="restart"/>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5071,2</w:t>
            </w:r>
          </w:p>
        </w:tc>
        <w:tc>
          <w:tcPr>
            <w:tcW w:w="1276" w:type="dxa"/>
            <w:vMerge w:val="restart"/>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6" w:type="dxa"/>
            <w:vMerge w:val="restart"/>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2"/>
            <w:vMerge w:val="restart"/>
            <w:tcBorders>
              <w:top w:val="single" w:sz="4" w:space="0" w:color="auto"/>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1690,4</w:t>
            </w:r>
          </w:p>
        </w:tc>
        <w:tc>
          <w:tcPr>
            <w:tcW w:w="1427" w:type="dxa"/>
            <w:gridSpan w:val="2"/>
            <w:vMerge w:val="restart"/>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1690,4</w:t>
            </w:r>
          </w:p>
          <w:p w:rsidR="00B41ED4" w:rsidRPr="004A0639" w:rsidRDefault="00B41ED4" w:rsidP="00B41ED4">
            <w:pPr>
              <w:jc w:val="both"/>
              <w:rPr>
                <w:rFonts w:ascii="Times New Roman" w:hAnsi="Times New Roman"/>
                <w:bCs/>
                <w:sz w:val="24"/>
                <w:szCs w:val="24"/>
              </w:rPr>
            </w:pPr>
          </w:p>
        </w:tc>
      </w:tr>
      <w:tr w:rsidR="00B41ED4" w:rsidRPr="004A0639" w:rsidTr="00587ADE">
        <w:trPr>
          <w:gridAfter w:val="23"/>
          <w:wAfter w:w="12477" w:type="dxa"/>
          <w:trHeight w:val="70"/>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nil"/>
              <w:left w:val="single" w:sz="4" w:space="0" w:color="auto"/>
              <w:bottom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vMerge/>
            <w:tcBorders>
              <w:left w:val="single" w:sz="4" w:space="0" w:color="auto"/>
              <w:bottom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6" w:type="dxa"/>
            <w:vMerge/>
            <w:tcBorders>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p>
        </w:tc>
        <w:tc>
          <w:tcPr>
            <w:tcW w:w="1277" w:type="dxa"/>
            <w:gridSpan w:val="2"/>
            <w:vMerge/>
            <w:tcBorders>
              <w:left w:val="single" w:sz="4" w:space="0" w:color="auto"/>
              <w:bottom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p>
        </w:tc>
        <w:tc>
          <w:tcPr>
            <w:tcW w:w="1427" w:type="dxa"/>
            <w:gridSpan w:val="2"/>
            <w:vMerge/>
            <w:tcBorders>
              <w:left w:val="single" w:sz="4" w:space="0" w:color="auto"/>
              <w:bottom w:val="single" w:sz="4" w:space="0" w:color="auto"/>
              <w:right w:val="single" w:sz="4" w:space="0" w:color="auto"/>
            </w:tcBorders>
          </w:tcPr>
          <w:p w:rsidR="00B41ED4" w:rsidRDefault="00B41ED4" w:rsidP="00B41ED4">
            <w:pPr>
              <w:jc w:val="both"/>
              <w:rPr>
                <w:rFonts w:ascii="Times New Roman" w:hAnsi="Times New Roman"/>
                <w:bCs/>
                <w:sz w:val="24"/>
                <w:szCs w:val="24"/>
              </w:rPr>
            </w:pPr>
          </w:p>
        </w:tc>
      </w:tr>
      <w:tr w:rsidR="00B41ED4" w:rsidRPr="004A0639" w:rsidTr="00587ADE">
        <w:trPr>
          <w:gridAfter w:val="23"/>
          <w:wAfter w:w="12477" w:type="dxa"/>
          <w:trHeight w:val="2681"/>
        </w:trPr>
        <w:tc>
          <w:tcPr>
            <w:tcW w:w="838" w:type="dxa"/>
            <w:vMerge w:val="restart"/>
            <w:tcBorders>
              <w:top w:val="single" w:sz="4" w:space="0" w:color="auto"/>
              <w:left w:val="single" w:sz="4" w:space="0" w:color="auto"/>
              <w:right w:val="single" w:sz="4" w:space="0" w:color="auto"/>
            </w:tcBorders>
          </w:tcPr>
          <w:p w:rsidR="00B41ED4" w:rsidRPr="004A0639" w:rsidRDefault="00B41ED4" w:rsidP="00B41ED4">
            <w:pPr>
              <w:jc w:val="center"/>
              <w:rPr>
                <w:rFonts w:ascii="Times New Roman" w:hAnsi="Times New Roman"/>
                <w:sz w:val="24"/>
                <w:szCs w:val="24"/>
              </w:rPr>
            </w:pPr>
            <w:r>
              <w:rPr>
                <w:rFonts w:ascii="Times New Roman" w:hAnsi="Times New Roman"/>
                <w:sz w:val="24"/>
                <w:szCs w:val="24"/>
              </w:rPr>
              <w:t>5.4</w:t>
            </w:r>
          </w:p>
        </w:tc>
        <w:tc>
          <w:tcPr>
            <w:tcW w:w="4346" w:type="dxa"/>
            <w:gridSpan w:val="2"/>
            <w:vMerge w:val="restart"/>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Default="00B41ED4" w:rsidP="00B41ED4">
            <w:pPr>
              <w:autoSpaceDE w:val="0"/>
              <w:autoSpaceDN w:val="0"/>
              <w:adjustRightInd w:val="0"/>
              <w:rPr>
                <w:rFonts w:ascii="Times New Roman" w:hAnsi="Times New Roman"/>
                <w:sz w:val="24"/>
                <w:szCs w:val="24"/>
              </w:rPr>
            </w:pPr>
          </w:p>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0D1EFF" w:rsidRDefault="00B41ED4" w:rsidP="00B41ED4">
            <w:pPr>
              <w:rPr>
                <w:rFonts w:ascii="Times New Roman" w:hAnsi="Times New Roman"/>
                <w:b/>
                <w:sz w:val="24"/>
                <w:szCs w:val="24"/>
              </w:rPr>
            </w:pPr>
            <w:r w:rsidRPr="000D1EFF">
              <w:rPr>
                <w:rFonts w:ascii="Times New Roman" w:hAnsi="Times New Roman"/>
                <w:b/>
                <w:sz w:val="24"/>
                <w:szCs w:val="24"/>
              </w:rPr>
              <w:t>Всего</w:t>
            </w:r>
          </w:p>
          <w:p w:rsidR="00B41ED4" w:rsidRPr="00F22A8E" w:rsidRDefault="00B41ED4" w:rsidP="00B41ED4">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Pr>
                <w:rFonts w:ascii="Times New Roman" w:hAnsi="Times New Roman"/>
                <w:bCs/>
                <w:sz w:val="24"/>
                <w:szCs w:val="24"/>
              </w:rPr>
              <w:t>1260,3</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Pr>
                <w:rFonts w:ascii="Times New Roman" w:hAnsi="Times New Roman"/>
                <w:sz w:val="24"/>
                <w:szCs w:val="24"/>
              </w:rPr>
              <w:t>4604,3</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4A0639" w:rsidRDefault="00B41ED4" w:rsidP="00B41ED4">
            <w:pPr>
              <w:rPr>
                <w:rFonts w:ascii="Times New Roman" w:hAnsi="Times New Roman"/>
                <w:bCs/>
                <w:sz w:val="24"/>
                <w:szCs w:val="24"/>
              </w:rPr>
            </w:pPr>
            <w:r>
              <w:rPr>
                <w:rFonts w:ascii="Times New Roman" w:hAnsi="Times New Roman"/>
                <w:bCs/>
                <w:sz w:val="24"/>
                <w:szCs w:val="24"/>
              </w:rPr>
              <w:t>4604,3</w:t>
            </w:r>
          </w:p>
        </w:tc>
      </w:tr>
      <w:tr w:rsidR="00B41ED4" w:rsidRPr="004A0639" w:rsidTr="00587ADE">
        <w:trPr>
          <w:gridAfter w:val="23"/>
          <w:wAfter w:w="12477" w:type="dxa"/>
          <w:trHeight w:val="63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3344,6</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630,2</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82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3344,5</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630,1</w:t>
            </w: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1728,0</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574,1</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435"/>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1560,6</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574,2</w:t>
            </w: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986,4</w:t>
            </w:r>
          </w:p>
        </w:tc>
      </w:tr>
      <w:tr w:rsidR="00B41ED4" w:rsidRPr="004A0639" w:rsidTr="00587ADE">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329,3</w:t>
            </w:r>
          </w:p>
        </w:tc>
      </w:tr>
      <w:tr w:rsidR="00B41ED4" w:rsidRPr="004A0639" w:rsidTr="00587ADE">
        <w:trPr>
          <w:gridAfter w:val="23"/>
          <w:wAfter w:w="12477" w:type="dxa"/>
          <w:trHeight w:val="330"/>
        </w:trPr>
        <w:tc>
          <w:tcPr>
            <w:tcW w:w="838" w:type="dxa"/>
            <w:vMerge/>
            <w:tcBorders>
              <w:left w:val="single" w:sz="4" w:space="0" w:color="auto"/>
              <w:right w:val="single" w:sz="4" w:space="0" w:color="auto"/>
            </w:tcBorders>
            <w:vAlign w:val="center"/>
          </w:tcPr>
          <w:p w:rsidR="00B41ED4"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autoSpaceDE w:val="0"/>
              <w:autoSpaceDN w:val="0"/>
              <w:adjustRightInd w:val="0"/>
              <w:rPr>
                <w:rFonts w:ascii="Times New Roman" w:hAnsi="Times New Roman"/>
                <w:sz w:val="24"/>
                <w:szCs w:val="24"/>
              </w:rPr>
            </w:pPr>
          </w:p>
        </w:tc>
        <w:tc>
          <w:tcPr>
            <w:tcW w:w="2278" w:type="dxa"/>
            <w:gridSpan w:val="6"/>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с.АрбузовкаИвантеескогомуниципальн</w:t>
            </w:r>
            <w:r w:rsidRPr="004A0639">
              <w:rPr>
                <w:rFonts w:ascii="Times New Roman" w:hAnsi="Times New Roman"/>
                <w:sz w:val="24"/>
                <w:szCs w:val="24"/>
              </w:rPr>
              <w:lastRenderedPageBreak/>
              <w:t>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329,4</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329,4</w:t>
            </w:r>
          </w:p>
        </w:tc>
      </w:tr>
      <w:tr w:rsidR="00B41ED4" w:rsidRPr="004A0639" w:rsidTr="00587ADE">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r w:rsidRPr="004A0639">
              <w:rPr>
                <w:rFonts w:ascii="Times New Roman" w:hAnsi="Times New Roman"/>
                <w:sz w:val="24"/>
                <w:szCs w:val="24"/>
              </w:rPr>
              <w:lastRenderedPageBreak/>
              <w:t>6.</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B41ED4" w:rsidRPr="004A0639" w:rsidRDefault="00B41ED4" w:rsidP="00B41ED4">
            <w:pPr>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b/>
                <w:sz w:val="24"/>
                <w:szCs w:val="24"/>
              </w:rPr>
              <w:t>4125,0</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
                <w:bCs/>
                <w:color w:val="000000"/>
                <w:sz w:val="24"/>
                <w:szCs w:val="24"/>
              </w:rPr>
              <w:t>1187,5</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
                <w:bCs/>
                <w:sz w:val="24"/>
                <w:szCs w:val="24"/>
              </w:rPr>
            </w:pPr>
            <w:r>
              <w:rPr>
                <w:rFonts w:ascii="Times New Roman" w:hAnsi="Times New Roman"/>
                <w:b/>
                <w:bCs/>
                <w:sz w:val="24"/>
                <w:szCs w:val="24"/>
              </w:rPr>
              <w:t>1509,2</w:t>
            </w:r>
          </w:p>
        </w:tc>
        <w:tc>
          <w:tcPr>
            <w:tcW w:w="1427" w:type="dxa"/>
            <w:gridSpan w:val="2"/>
            <w:tcBorders>
              <w:top w:val="single" w:sz="4" w:space="0" w:color="auto"/>
              <w:left w:val="single" w:sz="4" w:space="0" w:color="auto"/>
              <w:right w:val="single" w:sz="4" w:space="0" w:color="auto"/>
            </w:tcBorders>
          </w:tcPr>
          <w:p w:rsidR="00B41ED4" w:rsidRPr="00923BD3" w:rsidRDefault="00B41ED4" w:rsidP="00B41ED4">
            <w:pPr>
              <w:jc w:val="both"/>
              <w:rPr>
                <w:rFonts w:ascii="Times New Roman" w:hAnsi="Times New Roman"/>
                <w:b/>
                <w:bCs/>
                <w:sz w:val="24"/>
                <w:szCs w:val="24"/>
              </w:rPr>
            </w:pPr>
            <w:r>
              <w:rPr>
                <w:rFonts w:ascii="Times New Roman" w:hAnsi="Times New Roman"/>
                <w:b/>
                <w:bCs/>
                <w:sz w:val="24"/>
                <w:szCs w:val="24"/>
              </w:rPr>
              <w:t>71,0</w:t>
            </w:r>
          </w:p>
        </w:tc>
      </w:tr>
      <w:tr w:rsidR="00B41ED4" w:rsidRPr="004A0639" w:rsidTr="00587ADE">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jc w:val="both"/>
              <w:rPr>
                <w:rFonts w:ascii="Times New Roman" w:hAnsi="Times New Roman"/>
                <w:sz w:val="24"/>
                <w:szCs w:val="24"/>
              </w:rPr>
            </w:pPr>
            <w:r>
              <w:rPr>
                <w:rFonts w:ascii="Times New Roman" w:hAnsi="Times New Roman"/>
                <w:sz w:val="24"/>
                <w:szCs w:val="24"/>
              </w:rPr>
              <w:t>204,6</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30,2</w:t>
            </w:r>
          </w:p>
        </w:tc>
        <w:tc>
          <w:tcPr>
            <w:tcW w:w="1427" w:type="dxa"/>
            <w:gridSpan w:val="2"/>
            <w:tcBorders>
              <w:top w:val="single" w:sz="4" w:space="0" w:color="auto"/>
              <w:left w:val="single" w:sz="4" w:space="0" w:color="auto"/>
              <w:right w:val="single" w:sz="4" w:space="0" w:color="auto"/>
            </w:tcBorders>
          </w:tcPr>
          <w:p w:rsidR="00B41ED4" w:rsidRPr="004A7ABA" w:rsidRDefault="00B41ED4" w:rsidP="00B41ED4">
            <w:pPr>
              <w:jc w:val="both"/>
              <w:rPr>
                <w:rFonts w:ascii="Times New Roman" w:hAnsi="Times New Roman"/>
                <w:bCs/>
                <w:sz w:val="24"/>
                <w:szCs w:val="24"/>
              </w:rPr>
            </w:pPr>
            <w:r w:rsidRPr="004A7ABA">
              <w:rPr>
                <w:rFonts w:ascii="Times New Roman" w:hAnsi="Times New Roman"/>
                <w:bCs/>
                <w:sz w:val="24"/>
                <w:szCs w:val="24"/>
              </w:rPr>
              <w:t>1,4</w:t>
            </w:r>
          </w:p>
        </w:tc>
      </w:tr>
      <w:tr w:rsidR="00B41ED4" w:rsidRPr="004A0639" w:rsidTr="00587ADE">
        <w:trPr>
          <w:gridAfter w:val="23"/>
          <w:wAfter w:w="12477" w:type="dxa"/>
          <w:trHeight w:val="1035"/>
        </w:trPr>
        <w:tc>
          <w:tcPr>
            <w:tcW w:w="838" w:type="dxa"/>
            <w:vMerge/>
            <w:tcBorders>
              <w:left w:val="single" w:sz="4" w:space="0" w:color="auto"/>
              <w:right w:val="single" w:sz="4" w:space="0" w:color="auto"/>
            </w:tcBorders>
            <w:vAlign w:val="center"/>
          </w:tcPr>
          <w:p w:rsidR="00B41ED4" w:rsidRPr="004A0639" w:rsidRDefault="00B41ED4" w:rsidP="00B41ED4">
            <w:pPr>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3920,4</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color w:val="000000"/>
                <w:sz w:val="24"/>
                <w:szCs w:val="24"/>
              </w:rPr>
            </w:pPr>
            <w:r>
              <w:rPr>
                <w:rFonts w:ascii="Times New Roman" w:hAnsi="Times New Roman"/>
                <w:bCs/>
                <w:color w:val="000000"/>
                <w:sz w:val="24"/>
                <w:szCs w:val="24"/>
              </w:rPr>
              <w:t>1163,8</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jc w:val="both"/>
              <w:rPr>
                <w:rFonts w:ascii="Times New Roman" w:hAnsi="Times New Roman"/>
                <w:bCs/>
                <w:sz w:val="24"/>
                <w:szCs w:val="24"/>
              </w:rPr>
            </w:pPr>
            <w:r>
              <w:rPr>
                <w:rFonts w:ascii="Times New Roman" w:hAnsi="Times New Roman"/>
                <w:bCs/>
                <w:sz w:val="24"/>
                <w:szCs w:val="24"/>
              </w:rPr>
              <w:t>1479,0</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jc w:val="both"/>
              <w:rPr>
                <w:rFonts w:ascii="Times New Roman" w:hAnsi="Times New Roman"/>
                <w:bCs/>
                <w:sz w:val="24"/>
                <w:szCs w:val="24"/>
              </w:rPr>
            </w:pPr>
            <w:r>
              <w:rPr>
                <w:rFonts w:ascii="Times New Roman" w:hAnsi="Times New Roman"/>
                <w:bCs/>
                <w:sz w:val="24"/>
                <w:szCs w:val="24"/>
              </w:rPr>
              <w:t>69,6</w:t>
            </w:r>
          </w:p>
        </w:tc>
      </w:tr>
      <w:tr w:rsidR="00B41ED4" w:rsidRPr="004A0639" w:rsidTr="00587ADE">
        <w:trPr>
          <w:gridAfter w:val="23"/>
          <w:wAfter w:w="12477" w:type="dxa"/>
          <w:trHeight w:val="465"/>
        </w:trPr>
        <w:tc>
          <w:tcPr>
            <w:tcW w:w="838" w:type="dxa"/>
            <w:vMerge w:val="restart"/>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6.1</w:t>
            </w:r>
          </w:p>
        </w:tc>
        <w:tc>
          <w:tcPr>
            <w:tcW w:w="4346" w:type="dxa"/>
            <w:gridSpan w:val="2"/>
            <w:vMerge w:val="restart"/>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41ED4" w:rsidRPr="004A0639" w:rsidRDefault="00B41ED4" w:rsidP="00B41ED4">
            <w:pPr>
              <w:jc w:val="cente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9F2CC9"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3894,0</w:t>
            </w:r>
          </w:p>
        </w:tc>
        <w:tc>
          <w:tcPr>
            <w:tcW w:w="1276" w:type="dxa"/>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r>
              <w:rPr>
                <w:rFonts w:ascii="Times New Roman" w:hAnsi="Times New Roman"/>
                <w:bCs/>
                <w:sz w:val="24"/>
                <w:szCs w:val="24"/>
              </w:rPr>
              <w:t>1357,3</w:t>
            </w:r>
          </w:p>
          <w:p w:rsidR="00B41ED4" w:rsidRPr="009F2CC9"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r w:rsidRPr="009F2CC9">
              <w:rPr>
                <w:rFonts w:ascii="Times New Roman" w:hAnsi="Times New Roman"/>
                <w:bCs/>
                <w:sz w:val="24"/>
                <w:szCs w:val="24"/>
              </w:rPr>
              <w:t>1187,</w:t>
            </w:r>
            <w:r>
              <w:rPr>
                <w:rFonts w:ascii="Times New Roman" w:hAnsi="Times New Roman"/>
                <w:bCs/>
                <w:sz w:val="24"/>
                <w:szCs w:val="24"/>
              </w:rPr>
              <w:t>5</w:t>
            </w:r>
          </w:p>
        </w:tc>
        <w:tc>
          <w:tcPr>
            <w:tcW w:w="1277" w:type="dxa"/>
            <w:gridSpan w:val="2"/>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r w:rsidRPr="009F2CC9">
              <w:rPr>
                <w:rFonts w:ascii="Times New Roman" w:hAnsi="Times New Roman"/>
                <w:bCs/>
                <w:sz w:val="24"/>
                <w:szCs w:val="24"/>
              </w:rPr>
              <w:t>1349,2</w:t>
            </w:r>
          </w:p>
        </w:tc>
        <w:tc>
          <w:tcPr>
            <w:tcW w:w="1427" w:type="dxa"/>
            <w:gridSpan w:val="2"/>
            <w:tcBorders>
              <w:top w:val="single" w:sz="4" w:space="0" w:color="auto"/>
              <w:left w:val="single" w:sz="4" w:space="0" w:color="auto"/>
              <w:right w:val="single" w:sz="4" w:space="0" w:color="auto"/>
            </w:tcBorders>
          </w:tcPr>
          <w:p w:rsidR="00B41ED4" w:rsidRPr="009F2CC9" w:rsidRDefault="00B41ED4" w:rsidP="00B41ED4">
            <w:pPr>
              <w:rPr>
                <w:rFonts w:ascii="Times New Roman" w:hAnsi="Times New Roman"/>
                <w:bCs/>
                <w:sz w:val="24"/>
                <w:szCs w:val="24"/>
              </w:rPr>
            </w:pPr>
          </w:p>
        </w:tc>
      </w:tr>
      <w:tr w:rsidR="00B41ED4" w:rsidRPr="004A0639" w:rsidTr="00587ADE">
        <w:trPr>
          <w:gridAfter w:val="23"/>
          <w:wAfter w:w="12477" w:type="dxa"/>
          <w:trHeight w:val="435"/>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3694,0</w:t>
            </w:r>
          </w:p>
          <w:p w:rsidR="00B41ED4" w:rsidRDefault="00B41ED4" w:rsidP="00B41ED4">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1208,0</w:t>
            </w:r>
          </w:p>
          <w:p w:rsidR="00B41ED4"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1163,8</w:t>
            </w:r>
          </w:p>
        </w:tc>
        <w:tc>
          <w:tcPr>
            <w:tcW w:w="1277" w:type="dxa"/>
            <w:gridSpan w:val="2"/>
            <w:tcBorders>
              <w:top w:val="single" w:sz="4" w:space="0" w:color="auto"/>
              <w:left w:val="single" w:sz="4" w:space="0" w:color="auto"/>
              <w:right w:val="single" w:sz="4" w:space="0" w:color="auto"/>
            </w:tcBorders>
          </w:tcPr>
          <w:p w:rsidR="00B41ED4" w:rsidRPr="00B07F6E" w:rsidRDefault="00B41ED4" w:rsidP="00B41ED4">
            <w:pPr>
              <w:rPr>
                <w:rFonts w:ascii="Times New Roman" w:hAnsi="Times New Roman"/>
                <w:bCs/>
                <w:sz w:val="24"/>
                <w:szCs w:val="24"/>
              </w:rPr>
            </w:pPr>
            <w:r w:rsidRPr="00B07F6E">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27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Pr>
                <w:rFonts w:ascii="Times New Roman" w:hAnsi="Times New Roman"/>
                <w:sz w:val="24"/>
                <w:szCs w:val="24"/>
              </w:rPr>
              <w:t>200,0</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B07F6E" w:rsidRDefault="00B41ED4" w:rsidP="00B41ED4">
            <w:pPr>
              <w:rPr>
                <w:rFonts w:ascii="Times New Roman" w:hAnsi="Times New Roman"/>
                <w:bCs/>
                <w:sz w:val="24"/>
                <w:szCs w:val="24"/>
              </w:rPr>
            </w:pPr>
            <w:r w:rsidRPr="00B07F6E">
              <w:rPr>
                <w:rFonts w:ascii="Times New Roman" w:hAnsi="Times New Roman"/>
                <w:bCs/>
                <w:sz w:val="24"/>
                <w:szCs w:val="24"/>
              </w:rPr>
              <w:t>27,0</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7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B41ED4" w:rsidRDefault="00B41ED4" w:rsidP="00B41ED4">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1065"/>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765"/>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1163,7</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1163,7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60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23,7</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23,7</w:t>
            </w: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78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СОШс.ИвановкаИ</w:t>
            </w:r>
            <w:r w:rsidRPr="003E301D">
              <w:rPr>
                <w:rFonts w:ascii="Times New Roman" w:hAnsi="Times New Roman"/>
                <w:sz w:val="24"/>
                <w:szCs w:val="24"/>
              </w:rPr>
              <w:lastRenderedPageBreak/>
              <w:t>вантеевского муниципального района</w:t>
            </w:r>
            <w:r w:rsidRPr="0081319C">
              <w:rPr>
                <w:rFonts w:ascii="Times New Roman" w:hAnsi="Times New Roman"/>
                <w:bCs/>
                <w:sz w:val="24"/>
                <w:szCs w:val="24"/>
              </w:rPr>
              <w:t>”</w:t>
            </w:r>
          </w:p>
        </w:tc>
        <w:tc>
          <w:tcPr>
            <w:tcW w:w="1422" w:type="dxa"/>
            <w:gridSpan w:val="2"/>
            <w:tcBorders>
              <w:top w:val="single" w:sz="4" w:space="0" w:color="auto"/>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Федеральный бюджет</w:t>
            </w:r>
          </w:p>
        </w:tc>
        <w:tc>
          <w:tcPr>
            <w:tcW w:w="1276" w:type="dxa"/>
            <w:gridSpan w:val="3"/>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3E301D" w:rsidRDefault="00B41ED4" w:rsidP="00B41ED4">
            <w:pPr>
              <w:rPr>
                <w:rFonts w:ascii="Times New Roman" w:hAnsi="Times New Roman"/>
                <w:bCs/>
                <w:sz w:val="24"/>
                <w:szCs w:val="24"/>
              </w:rPr>
            </w:pPr>
            <w:r>
              <w:rPr>
                <w:rFonts w:ascii="Times New Roman" w:hAnsi="Times New Roman"/>
                <w:bCs/>
                <w:sz w:val="24"/>
                <w:szCs w:val="24"/>
              </w:rPr>
              <w:t>1322,2</w:t>
            </w: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3E301D" w:rsidTr="00587ADE">
        <w:trPr>
          <w:gridAfter w:val="23"/>
          <w:wAfter w:w="12477" w:type="dxa"/>
          <w:trHeight w:val="177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B41ED4">
            <w:pPr>
              <w:rPr>
                <w:rFonts w:ascii="Times New Roman" w:hAnsi="Times New Roman"/>
              </w:rPr>
            </w:pPr>
            <w:r w:rsidRPr="00B040C2">
              <w:rPr>
                <w:rFonts w:ascii="Times New Roman" w:hAnsi="Times New Roman"/>
              </w:rPr>
              <w:t>27,0</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sidRPr="00B040C2">
              <w:rPr>
                <w:rFonts w:ascii="Times New Roman" w:hAnsi="Times New Roman"/>
              </w:rPr>
              <w:t>27,0</w:t>
            </w:r>
          </w:p>
        </w:tc>
        <w:tc>
          <w:tcPr>
            <w:tcW w:w="1427" w:type="dxa"/>
            <w:gridSpan w:val="2"/>
            <w:shd w:val="clear" w:color="auto" w:fill="auto"/>
          </w:tcPr>
          <w:p w:rsidR="00B41ED4" w:rsidRPr="003E301D" w:rsidRDefault="00B41ED4" w:rsidP="00B41ED4"/>
        </w:tc>
      </w:tr>
      <w:tr w:rsidR="00B41ED4" w:rsidRPr="003E301D" w:rsidTr="00587ADE">
        <w:trPr>
          <w:gridAfter w:val="23"/>
          <w:wAfter w:w="12477" w:type="dxa"/>
          <w:trHeight w:val="150"/>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sz w:val="24"/>
                <w:szCs w:val="24"/>
              </w:rPr>
              <w:lastRenderedPageBreak/>
              <w:t>6.2</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B41ED4" w:rsidRPr="00B040C2" w:rsidRDefault="00B41ED4" w:rsidP="00B41ED4">
            <w:pPr>
              <w:rPr>
                <w:rFonts w:ascii="Times New Roman" w:hAnsi="Times New Roman"/>
              </w:rPr>
            </w:pPr>
            <w:r>
              <w:rPr>
                <w:rFonts w:ascii="Times New Roman" w:hAnsi="Times New Roman"/>
              </w:rPr>
              <w:t>231,0</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Pr>
                <w:rFonts w:ascii="Times New Roman" w:hAnsi="Times New Roman"/>
              </w:rPr>
              <w:t>160,0</w:t>
            </w:r>
          </w:p>
        </w:tc>
        <w:tc>
          <w:tcPr>
            <w:tcW w:w="1427" w:type="dxa"/>
            <w:gridSpan w:val="2"/>
            <w:shd w:val="clear" w:color="auto" w:fill="auto"/>
          </w:tcPr>
          <w:p w:rsidR="00B41ED4" w:rsidRPr="003E301D" w:rsidRDefault="00B41ED4" w:rsidP="00B41ED4">
            <w:r>
              <w:t>71,0</w:t>
            </w:r>
          </w:p>
        </w:tc>
      </w:tr>
      <w:tr w:rsidR="00B41ED4" w:rsidRPr="003E301D" w:rsidTr="00587ADE">
        <w:trPr>
          <w:gridAfter w:val="23"/>
          <w:wAfter w:w="12477" w:type="dxa"/>
          <w:trHeight w:val="18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B41ED4" w:rsidRPr="00B040C2" w:rsidRDefault="00B41ED4" w:rsidP="00B41ED4">
            <w:pPr>
              <w:rPr>
                <w:rFonts w:ascii="Times New Roman" w:hAnsi="Times New Roman"/>
              </w:rPr>
            </w:pPr>
            <w:r>
              <w:rPr>
                <w:rFonts w:ascii="Times New Roman" w:hAnsi="Times New Roman"/>
              </w:rPr>
              <w:t>4,6</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Pr>
                <w:rFonts w:ascii="Times New Roman" w:hAnsi="Times New Roman"/>
              </w:rPr>
              <w:t>3,2</w:t>
            </w:r>
          </w:p>
        </w:tc>
        <w:tc>
          <w:tcPr>
            <w:tcW w:w="1427" w:type="dxa"/>
            <w:gridSpan w:val="2"/>
            <w:shd w:val="clear" w:color="auto" w:fill="auto"/>
          </w:tcPr>
          <w:p w:rsidR="00B41ED4" w:rsidRPr="003E301D" w:rsidRDefault="00B41ED4" w:rsidP="00B41ED4">
            <w:r>
              <w:t>1,4</w:t>
            </w:r>
          </w:p>
        </w:tc>
      </w:tr>
      <w:tr w:rsidR="00B41ED4" w:rsidRPr="003E301D" w:rsidTr="00587ADE">
        <w:trPr>
          <w:gridAfter w:val="23"/>
          <w:wAfter w:w="12477" w:type="dxa"/>
          <w:trHeight w:val="33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shd w:val="clear" w:color="auto" w:fill="auto"/>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B41ED4" w:rsidRPr="00B040C2" w:rsidRDefault="00B41ED4" w:rsidP="00B41ED4">
            <w:pPr>
              <w:rPr>
                <w:rFonts w:ascii="Times New Roman" w:hAnsi="Times New Roman"/>
              </w:rPr>
            </w:pPr>
            <w:r>
              <w:rPr>
                <w:rFonts w:ascii="Times New Roman" w:hAnsi="Times New Roman"/>
              </w:rPr>
              <w:t>226,4</w:t>
            </w:r>
          </w:p>
        </w:tc>
        <w:tc>
          <w:tcPr>
            <w:tcW w:w="1276" w:type="dxa"/>
            <w:shd w:val="clear" w:color="auto" w:fill="auto"/>
          </w:tcPr>
          <w:p w:rsidR="00B41ED4" w:rsidRPr="00B040C2" w:rsidRDefault="00B41ED4" w:rsidP="00B41ED4">
            <w:pPr>
              <w:rPr>
                <w:rFonts w:ascii="Times New Roman" w:hAnsi="Times New Roman"/>
              </w:rPr>
            </w:pPr>
          </w:p>
        </w:tc>
        <w:tc>
          <w:tcPr>
            <w:tcW w:w="1276" w:type="dxa"/>
            <w:shd w:val="clear" w:color="auto" w:fill="auto"/>
          </w:tcPr>
          <w:p w:rsidR="00B41ED4" w:rsidRPr="00B040C2" w:rsidRDefault="00B41ED4" w:rsidP="00B41ED4">
            <w:pPr>
              <w:rPr>
                <w:rFonts w:ascii="Times New Roman" w:hAnsi="Times New Roman"/>
              </w:rPr>
            </w:pPr>
          </w:p>
        </w:tc>
        <w:tc>
          <w:tcPr>
            <w:tcW w:w="1277" w:type="dxa"/>
            <w:gridSpan w:val="2"/>
            <w:shd w:val="clear" w:color="auto" w:fill="auto"/>
          </w:tcPr>
          <w:p w:rsidR="00B41ED4" w:rsidRPr="00B040C2" w:rsidRDefault="00B41ED4" w:rsidP="00B41ED4">
            <w:pPr>
              <w:rPr>
                <w:rFonts w:ascii="Times New Roman" w:hAnsi="Times New Roman"/>
              </w:rPr>
            </w:pPr>
            <w:r>
              <w:rPr>
                <w:rFonts w:ascii="Times New Roman" w:hAnsi="Times New Roman"/>
              </w:rPr>
              <w:t>156,8</w:t>
            </w:r>
          </w:p>
        </w:tc>
        <w:tc>
          <w:tcPr>
            <w:tcW w:w="1427" w:type="dxa"/>
            <w:gridSpan w:val="2"/>
            <w:shd w:val="clear" w:color="auto" w:fill="auto"/>
          </w:tcPr>
          <w:p w:rsidR="00B41ED4" w:rsidRPr="003E301D" w:rsidRDefault="00B41ED4" w:rsidP="00B41ED4">
            <w:r>
              <w:t>69,6</w:t>
            </w:r>
          </w:p>
        </w:tc>
      </w:tr>
      <w:tr w:rsidR="00B41ED4" w:rsidRPr="004A0639" w:rsidTr="00587ADE">
        <w:trPr>
          <w:gridAfter w:val="23"/>
          <w:wAfter w:w="12477" w:type="dxa"/>
          <w:trHeight w:val="129"/>
        </w:trPr>
        <w:tc>
          <w:tcPr>
            <w:tcW w:w="838" w:type="dxa"/>
            <w:vMerge w:val="restart"/>
            <w:tcBorders>
              <w:top w:val="nil"/>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7.</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Поддержка одаренных детей</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2114"/>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660"/>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8.</w:t>
            </w:r>
          </w:p>
          <w:p w:rsidR="00B41ED4" w:rsidRPr="004A0639" w:rsidRDefault="00B41ED4" w:rsidP="00B41ED4">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1946"/>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50,0</w:t>
            </w: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50,0</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368"/>
        </w:trPr>
        <w:tc>
          <w:tcPr>
            <w:tcW w:w="838" w:type="dxa"/>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9.</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B41ED4" w:rsidRPr="004A0639"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427" w:type="dxa"/>
            <w:gridSpan w:val="2"/>
            <w:tcBorders>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16214,4</w:t>
            </w:r>
          </w:p>
        </w:tc>
      </w:tr>
      <w:tr w:rsidR="00B41ED4" w:rsidRPr="004A0639" w:rsidTr="00587ADE">
        <w:trPr>
          <w:gridAfter w:val="23"/>
          <w:wAfter w:w="12477" w:type="dxa"/>
          <w:trHeight w:val="72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Pr>
                <w:rFonts w:ascii="Times New Roman" w:hAnsi="Times New Roman"/>
                <w:sz w:val="24"/>
                <w:szCs w:val="24"/>
              </w:rPr>
              <w:t>390,5</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Pr>
                <w:rFonts w:ascii="Times New Roman" w:hAnsi="Times New Roman"/>
                <w:bCs/>
                <w:sz w:val="24"/>
                <w:szCs w:val="24"/>
              </w:rPr>
              <w:t>390,5</w:t>
            </w:r>
          </w:p>
        </w:tc>
      </w:tr>
      <w:tr w:rsidR="00B41ED4" w:rsidRPr="004A0639" w:rsidTr="00587ADE">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autoSpaceDE w:val="0"/>
              <w:autoSpaceDN w:val="0"/>
              <w:adjustRightInd w:val="0"/>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15823,9</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Pr>
                <w:rFonts w:ascii="Times New Roman" w:hAnsi="Times New Roman"/>
                <w:bCs/>
                <w:sz w:val="24"/>
                <w:szCs w:val="24"/>
              </w:rPr>
              <w:t>15823,9</w:t>
            </w:r>
          </w:p>
        </w:tc>
      </w:tr>
      <w:tr w:rsidR="00B41ED4" w:rsidRPr="004A0639" w:rsidTr="00587ADE">
        <w:trPr>
          <w:gridAfter w:val="23"/>
          <w:wAfter w:w="12477" w:type="dxa"/>
          <w:trHeight w:val="567"/>
        </w:trPr>
        <w:tc>
          <w:tcPr>
            <w:tcW w:w="838" w:type="dxa"/>
            <w:vMerge w:val="restart"/>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B41ED4" w:rsidRDefault="00B41ED4" w:rsidP="00B41ED4">
            <w:pPr>
              <w:rPr>
                <w:rFonts w:ascii="Times New Roman" w:hAnsi="Times New Roman"/>
                <w:b/>
                <w:sz w:val="24"/>
                <w:szCs w:val="24"/>
              </w:rPr>
            </w:pPr>
            <w:r>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B41ED4" w:rsidRPr="004A0639" w:rsidRDefault="00B41ED4" w:rsidP="00B41ED4">
            <w:pPr>
              <w:rPr>
                <w:rFonts w:ascii="Times New Roman" w:hAnsi="Times New Roman"/>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Default="00B41ED4" w:rsidP="00B41ED4">
            <w:pPr>
              <w:rPr>
                <w:rFonts w:ascii="Times New Roman" w:hAnsi="Times New Roman"/>
                <w:b/>
                <w:sz w:val="24"/>
                <w:szCs w:val="24"/>
              </w:rPr>
            </w:pPr>
          </w:p>
          <w:p w:rsidR="00B41ED4" w:rsidRPr="004A0639" w:rsidRDefault="00B41ED4" w:rsidP="00B41ED4">
            <w:pPr>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
                <w:bCs/>
                <w:sz w:val="24"/>
                <w:szCs w:val="24"/>
              </w:rPr>
            </w:pPr>
            <w:r w:rsidRPr="003E301D">
              <w:rPr>
                <w:rFonts w:ascii="Times New Roman" w:hAnsi="Times New Roman"/>
                <w:b/>
                <w:bCs/>
                <w:sz w:val="24"/>
                <w:szCs w:val="24"/>
              </w:rPr>
              <w:t>12083,4</w:t>
            </w:r>
          </w:p>
        </w:tc>
        <w:tc>
          <w:tcPr>
            <w:tcW w:w="1427" w:type="dxa"/>
            <w:gridSpan w:val="2"/>
            <w:tcBorders>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12083,4</w:t>
            </w:r>
          </w:p>
        </w:tc>
      </w:tr>
      <w:tr w:rsidR="00B41ED4" w:rsidRPr="004A0639" w:rsidTr="00587ADE">
        <w:trPr>
          <w:gridAfter w:val="23"/>
          <w:wAfter w:w="12477" w:type="dxa"/>
          <w:trHeight w:val="1408"/>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40286,4</w:t>
            </w: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587ADE">
        <w:trPr>
          <w:gridAfter w:val="23"/>
          <w:wAfter w:w="12477" w:type="dxa"/>
          <w:trHeight w:val="414"/>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6"/>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3E301D" w:rsidRDefault="00B41ED4" w:rsidP="00B41ED4">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b/>
                <w:sz w:val="24"/>
                <w:szCs w:val="24"/>
              </w:rPr>
            </w:pPr>
          </w:p>
          <w:p w:rsidR="00B41ED4" w:rsidRPr="00144C68"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B41ED4"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p>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p>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587ADE">
        <w:trPr>
          <w:gridAfter w:val="23"/>
          <w:wAfter w:w="12477" w:type="dxa"/>
          <w:trHeight w:val="205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tcPr>
          <w:p w:rsidR="00B41ED4" w:rsidRPr="003E301D"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B41ED4" w:rsidRDefault="00B41ED4" w:rsidP="00B41ED4">
            <w:pPr>
              <w:widowControl w:val="0"/>
              <w:autoSpaceDE w:val="0"/>
              <w:autoSpaceDN w:val="0"/>
              <w:adjustRightInd w:val="0"/>
              <w:rPr>
                <w:rFonts w:ascii="Times New Roman" w:hAnsi="Times New Roman"/>
                <w:b/>
                <w:sz w:val="24"/>
                <w:szCs w:val="24"/>
              </w:rPr>
            </w:pPr>
          </w:p>
        </w:tc>
        <w:tc>
          <w:tcPr>
            <w:tcW w:w="1276" w:type="dxa"/>
            <w:gridSpan w:val="3"/>
            <w:tcBorders>
              <w:left w:val="single" w:sz="4" w:space="0" w:color="auto"/>
              <w:right w:val="single" w:sz="4" w:space="0" w:color="auto"/>
            </w:tcBorders>
          </w:tcPr>
          <w:p w:rsidR="00B41ED4" w:rsidRPr="003E301D"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40286,4</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277" w:type="dxa"/>
            <w:gridSpan w:val="2"/>
            <w:tcBorders>
              <w:left w:val="single" w:sz="4" w:space="0" w:color="auto"/>
              <w:right w:val="single" w:sz="4" w:space="0" w:color="auto"/>
            </w:tcBorders>
          </w:tcPr>
          <w:p w:rsidR="00B41ED4" w:rsidRPr="003E301D" w:rsidRDefault="00B41ED4" w:rsidP="00B41ED4">
            <w:pPr>
              <w:rPr>
                <w:rFonts w:ascii="Times New Roman" w:hAnsi="Times New Roman"/>
                <w:bCs/>
                <w:sz w:val="24"/>
                <w:szCs w:val="24"/>
              </w:rPr>
            </w:pPr>
            <w:r w:rsidRPr="003E301D">
              <w:rPr>
                <w:rFonts w:ascii="Times New Roman" w:hAnsi="Times New Roman"/>
                <w:bCs/>
                <w:sz w:val="24"/>
                <w:szCs w:val="24"/>
              </w:rPr>
              <w:t>12083,4</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12083,4</w:t>
            </w:r>
          </w:p>
        </w:tc>
      </w:tr>
      <w:tr w:rsidR="00B41ED4" w:rsidRPr="004A0639" w:rsidTr="00587ADE">
        <w:trPr>
          <w:gridAfter w:val="23"/>
          <w:wAfter w:w="12477" w:type="dxa"/>
          <w:trHeight w:val="451"/>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B41ED4" w:rsidRDefault="00B41ED4" w:rsidP="00B41ED4">
            <w:pPr>
              <w:rPr>
                <w:rFonts w:ascii="Times New Roman" w:hAnsi="Times New Roman"/>
                <w:b/>
                <w:sz w:val="24"/>
                <w:szCs w:val="24"/>
              </w:rPr>
            </w:pPr>
            <w:r>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gridSpan w:val="2"/>
            <w:tcBorders>
              <w:left w:val="single" w:sz="4" w:space="0" w:color="auto"/>
              <w:right w:val="single" w:sz="4" w:space="0" w:color="auto"/>
            </w:tcBorders>
          </w:tcPr>
          <w:p w:rsidR="00B41ED4" w:rsidRPr="00B652E4" w:rsidRDefault="00B41ED4" w:rsidP="00B41ED4">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63A9F"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B41ED4" w:rsidRPr="00663A9F" w:rsidRDefault="00B41ED4" w:rsidP="00B41ED4">
            <w:pPr>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B41ED4" w:rsidRPr="00663A9F" w:rsidRDefault="00B41ED4" w:rsidP="00B41ED4">
            <w:pPr>
              <w:rPr>
                <w:rFonts w:ascii="Times New Roman" w:hAnsi="Times New Roman"/>
                <w:b/>
                <w:bCs/>
                <w:sz w:val="24"/>
                <w:szCs w:val="24"/>
              </w:rPr>
            </w:pPr>
            <w:r>
              <w:rPr>
                <w:rFonts w:ascii="Times New Roman" w:hAnsi="Times New Roman"/>
                <w:b/>
                <w:bCs/>
                <w:sz w:val="24"/>
                <w:szCs w:val="24"/>
              </w:rPr>
              <w:t>8812,6</w:t>
            </w:r>
          </w:p>
        </w:tc>
        <w:tc>
          <w:tcPr>
            <w:tcW w:w="127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9171,4</w:t>
            </w:r>
          </w:p>
        </w:tc>
        <w:tc>
          <w:tcPr>
            <w:tcW w:w="1427" w:type="dxa"/>
            <w:gridSpan w:val="2"/>
            <w:tcBorders>
              <w:left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9061,5</w:t>
            </w:r>
          </w:p>
        </w:tc>
      </w:tr>
      <w:tr w:rsidR="00B41ED4" w:rsidRPr="004A0639" w:rsidTr="00587ADE">
        <w:trPr>
          <w:gridAfter w:val="23"/>
          <w:wAfter w:w="12477" w:type="dxa"/>
          <w:trHeight w:val="82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5398,4</w:t>
            </w:r>
          </w:p>
        </w:tc>
      </w:tr>
      <w:tr w:rsidR="00B41ED4" w:rsidRPr="004A0639" w:rsidTr="00587ADE">
        <w:trPr>
          <w:gridAfter w:val="23"/>
          <w:wAfter w:w="12477" w:type="dxa"/>
          <w:trHeight w:val="1122"/>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3635,7</w:t>
            </w:r>
          </w:p>
        </w:tc>
        <w:tc>
          <w:tcPr>
            <w:tcW w:w="127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3675,2</w:t>
            </w:r>
          </w:p>
        </w:tc>
        <w:tc>
          <w:tcPr>
            <w:tcW w:w="1427" w:type="dxa"/>
            <w:gridSpan w:val="2"/>
            <w:tcBorders>
              <w:left w:val="single" w:sz="4" w:space="0" w:color="auto"/>
              <w:right w:val="single" w:sz="4" w:space="0" w:color="auto"/>
            </w:tcBorders>
          </w:tcPr>
          <w:p w:rsidR="00B41ED4" w:rsidRPr="00663A9F" w:rsidRDefault="00B41ED4" w:rsidP="00B41ED4">
            <w:pPr>
              <w:rPr>
                <w:rFonts w:ascii="Times New Roman" w:hAnsi="Times New Roman"/>
                <w:bCs/>
                <w:sz w:val="24"/>
                <w:szCs w:val="24"/>
              </w:rPr>
            </w:pPr>
            <w:r w:rsidRPr="00663A9F">
              <w:rPr>
                <w:rFonts w:ascii="Times New Roman" w:hAnsi="Times New Roman"/>
                <w:bCs/>
                <w:sz w:val="24"/>
                <w:szCs w:val="24"/>
              </w:rPr>
              <w:t>3663,1</w:t>
            </w:r>
          </w:p>
        </w:tc>
      </w:tr>
      <w:tr w:rsidR="00B41ED4" w:rsidRPr="004A0639" w:rsidTr="00587ADE">
        <w:trPr>
          <w:gridAfter w:val="23"/>
          <w:wAfter w:w="12477" w:type="dxa"/>
          <w:trHeight w:val="273"/>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11.1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vMerge w:val="restart"/>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Default="00B41ED4" w:rsidP="00B41ED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C63756" w:rsidRDefault="00B41ED4" w:rsidP="00B41ED4">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lastRenderedPageBreak/>
              <w:t>Всего</w:t>
            </w:r>
          </w:p>
        </w:tc>
        <w:tc>
          <w:tcPr>
            <w:tcW w:w="1276" w:type="dxa"/>
            <w:gridSpan w:val="3"/>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20138,5</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Pr>
                <w:rFonts w:ascii="Times New Roman" w:hAnsi="Times New Roman"/>
                <w:bCs/>
                <w:sz w:val="24"/>
                <w:szCs w:val="24"/>
              </w:rPr>
              <w:t>5816,7</w:t>
            </w:r>
          </w:p>
        </w:tc>
        <w:tc>
          <w:tcPr>
            <w:tcW w:w="127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Pr>
                <w:rFonts w:ascii="Times New Roman" w:hAnsi="Times New Roman"/>
                <w:bCs/>
                <w:sz w:val="24"/>
                <w:szCs w:val="24"/>
              </w:rPr>
              <w:t>6175,5</w:t>
            </w:r>
          </w:p>
        </w:tc>
        <w:tc>
          <w:tcPr>
            <w:tcW w:w="142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Pr>
                <w:rFonts w:ascii="Times New Roman" w:hAnsi="Times New Roman"/>
                <w:bCs/>
                <w:sz w:val="24"/>
                <w:szCs w:val="24"/>
              </w:rPr>
              <w:t>6065,6</w:t>
            </w:r>
          </w:p>
        </w:tc>
      </w:tr>
      <w:tr w:rsidR="00B41ED4" w:rsidRPr="004A0639" w:rsidTr="00587ADE">
        <w:trPr>
          <w:gridAfter w:val="23"/>
          <w:wAfter w:w="12477" w:type="dxa"/>
          <w:trHeight w:val="750"/>
        </w:trPr>
        <w:tc>
          <w:tcPr>
            <w:tcW w:w="838" w:type="dxa"/>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6B2275">
              <w:rPr>
                <w:rFonts w:ascii="Times New Roman" w:hAnsi="Times New Roman"/>
                <w:bCs/>
                <w:sz w:val="24"/>
                <w:szCs w:val="24"/>
              </w:rPr>
              <w:t>2080,7</w:t>
            </w: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E23533">
              <w:rPr>
                <w:rFonts w:ascii="Times New Roman" w:hAnsi="Times New Roman"/>
                <w:bCs/>
                <w:sz w:val="24"/>
                <w:szCs w:val="24"/>
              </w:rPr>
              <w:t>5176,9</w:t>
            </w:r>
          </w:p>
        </w:tc>
        <w:tc>
          <w:tcPr>
            <w:tcW w:w="127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E23533">
              <w:rPr>
                <w:rFonts w:ascii="Times New Roman" w:hAnsi="Times New Roman"/>
                <w:bCs/>
                <w:sz w:val="24"/>
                <w:szCs w:val="24"/>
              </w:rPr>
              <w:t>5496,2</w:t>
            </w:r>
          </w:p>
        </w:tc>
        <w:tc>
          <w:tcPr>
            <w:tcW w:w="142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E23533">
              <w:rPr>
                <w:rFonts w:ascii="Times New Roman" w:hAnsi="Times New Roman"/>
                <w:bCs/>
                <w:sz w:val="24"/>
                <w:szCs w:val="24"/>
              </w:rPr>
              <w:t>5398,4</w:t>
            </w:r>
          </w:p>
        </w:tc>
      </w:tr>
      <w:tr w:rsidR="00B41ED4" w:rsidRPr="004A0639" w:rsidTr="00587ADE">
        <w:trPr>
          <w:gridAfter w:val="23"/>
          <w:wAfter w:w="12477" w:type="dxa"/>
          <w:trHeight w:val="1155"/>
        </w:trPr>
        <w:tc>
          <w:tcPr>
            <w:tcW w:w="838" w:type="dxa"/>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1986,3</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sidRPr="00E23533">
              <w:rPr>
                <w:rFonts w:ascii="Times New Roman" w:hAnsi="Times New Roman"/>
                <w:bCs/>
                <w:sz w:val="24"/>
                <w:szCs w:val="24"/>
              </w:rPr>
              <w:t>639,8</w:t>
            </w:r>
          </w:p>
        </w:tc>
        <w:tc>
          <w:tcPr>
            <w:tcW w:w="127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sidRPr="00E23533">
              <w:rPr>
                <w:rFonts w:ascii="Times New Roman" w:hAnsi="Times New Roman"/>
                <w:bCs/>
                <w:sz w:val="24"/>
                <w:szCs w:val="24"/>
              </w:rPr>
              <w:t>679,3</w:t>
            </w:r>
          </w:p>
        </w:tc>
        <w:tc>
          <w:tcPr>
            <w:tcW w:w="1427" w:type="dxa"/>
            <w:gridSpan w:val="2"/>
            <w:tcBorders>
              <w:left w:val="single" w:sz="4" w:space="0" w:color="auto"/>
              <w:right w:val="single" w:sz="4" w:space="0" w:color="auto"/>
            </w:tcBorders>
          </w:tcPr>
          <w:p w:rsidR="00B41ED4" w:rsidRPr="00E23533" w:rsidRDefault="00B41ED4" w:rsidP="00B41ED4">
            <w:pPr>
              <w:rPr>
                <w:rFonts w:ascii="Times New Roman" w:hAnsi="Times New Roman"/>
                <w:bCs/>
                <w:sz w:val="24"/>
                <w:szCs w:val="24"/>
              </w:rPr>
            </w:pPr>
            <w:r w:rsidRPr="00E23533">
              <w:rPr>
                <w:rFonts w:ascii="Times New Roman" w:hAnsi="Times New Roman"/>
                <w:bCs/>
                <w:sz w:val="24"/>
                <w:szCs w:val="24"/>
              </w:rPr>
              <w:t>667,2</w:t>
            </w:r>
          </w:p>
        </w:tc>
      </w:tr>
      <w:tr w:rsidR="00B41ED4" w:rsidRPr="004A0639" w:rsidTr="00587ADE">
        <w:trPr>
          <w:gridAfter w:val="23"/>
          <w:wAfter w:w="12477" w:type="dxa"/>
          <w:trHeight w:val="303"/>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11.2</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Pr="006B2275" w:rsidRDefault="00B41ED4" w:rsidP="00B41ED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8987,7</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r>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r>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r>
              <w:rPr>
                <w:rFonts w:ascii="Times New Roman" w:hAnsi="Times New Roman"/>
                <w:bCs/>
                <w:sz w:val="24"/>
                <w:szCs w:val="24"/>
              </w:rPr>
              <w:t>2995,9</w:t>
            </w:r>
          </w:p>
        </w:tc>
      </w:tr>
      <w:tr w:rsidR="00B41ED4" w:rsidRPr="004A0639" w:rsidTr="00587ADE">
        <w:trPr>
          <w:gridAfter w:val="23"/>
          <w:wAfter w:w="12477" w:type="dxa"/>
          <w:trHeight w:val="2625"/>
        </w:trPr>
        <w:tc>
          <w:tcPr>
            <w:tcW w:w="838" w:type="dxa"/>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8987,7</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6B2275">
              <w:rPr>
                <w:rFonts w:ascii="Times New Roman" w:hAnsi="Times New Roman"/>
                <w:bCs/>
                <w:sz w:val="24"/>
                <w:szCs w:val="24"/>
              </w:rPr>
              <w:t>2995,9</w:t>
            </w:r>
          </w:p>
        </w:tc>
        <w:tc>
          <w:tcPr>
            <w:tcW w:w="127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F52488">
              <w:rPr>
                <w:rFonts w:ascii="Times New Roman" w:hAnsi="Times New Roman"/>
                <w:bCs/>
                <w:sz w:val="24"/>
                <w:szCs w:val="24"/>
              </w:rPr>
              <w:t>2995,9</w:t>
            </w:r>
          </w:p>
        </w:tc>
        <w:tc>
          <w:tcPr>
            <w:tcW w:w="1427" w:type="dxa"/>
            <w:gridSpan w:val="2"/>
            <w:tcBorders>
              <w:left w:val="single" w:sz="4" w:space="0" w:color="auto"/>
              <w:right w:val="single" w:sz="4" w:space="0" w:color="auto"/>
            </w:tcBorders>
          </w:tcPr>
          <w:p w:rsidR="00B41ED4" w:rsidRDefault="00B41ED4" w:rsidP="00B41ED4">
            <w:pPr>
              <w:rPr>
                <w:rFonts w:ascii="Times New Roman" w:hAnsi="Times New Roman"/>
                <w:bCs/>
                <w:sz w:val="24"/>
                <w:szCs w:val="24"/>
              </w:rPr>
            </w:pPr>
            <w:r w:rsidRPr="00F52488">
              <w:rPr>
                <w:rFonts w:ascii="Times New Roman" w:hAnsi="Times New Roman"/>
                <w:bCs/>
                <w:sz w:val="24"/>
                <w:szCs w:val="24"/>
              </w:rPr>
              <w:t>2995,9</w:t>
            </w:r>
          </w:p>
        </w:tc>
      </w:tr>
      <w:tr w:rsidR="00B41ED4" w:rsidRPr="004A0639" w:rsidTr="00587ADE">
        <w:trPr>
          <w:gridAfter w:val="23"/>
          <w:wAfter w:w="12477" w:type="dxa"/>
          <w:trHeight w:val="498"/>
        </w:trPr>
        <w:tc>
          <w:tcPr>
            <w:tcW w:w="838" w:type="dxa"/>
            <w:vMerge w:val="restart"/>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r>
              <w:rPr>
                <w:rFonts w:ascii="Times New Roman" w:hAnsi="Times New Roman"/>
                <w:sz w:val="24"/>
                <w:szCs w:val="24"/>
              </w:rPr>
              <w:t>12</w:t>
            </w:r>
          </w:p>
        </w:tc>
        <w:tc>
          <w:tcPr>
            <w:tcW w:w="4346" w:type="dxa"/>
            <w:gridSpan w:val="2"/>
            <w:vMerge w:val="restart"/>
            <w:tcBorders>
              <w:left w:val="single" w:sz="4" w:space="0" w:color="auto"/>
              <w:right w:val="single" w:sz="4" w:space="0" w:color="auto"/>
            </w:tcBorders>
            <w:vAlign w:val="center"/>
          </w:tcPr>
          <w:p w:rsidR="00B41ED4" w:rsidRDefault="00B41ED4" w:rsidP="00B41ED4">
            <w:pPr>
              <w:rPr>
                <w:rFonts w:ascii="Times New Roman" w:hAnsi="Times New Roman"/>
                <w:b/>
                <w:sz w:val="24"/>
                <w:szCs w:val="24"/>
              </w:rPr>
            </w:pPr>
            <w:r>
              <w:rPr>
                <w:rFonts w:ascii="Times New Roman" w:hAnsi="Times New Roman"/>
                <w:b/>
                <w:sz w:val="24"/>
                <w:szCs w:val="24"/>
              </w:rPr>
              <w:t>Основное мероприятие:</w:t>
            </w:r>
          </w:p>
          <w:p w:rsidR="00B41ED4" w:rsidRPr="00317684" w:rsidRDefault="00B41ED4" w:rsidP="00B41ED4">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B41ED4" w:rsidRDefault="00B41ED4" w:rsidP="00B41ED4">
            <w:pPr>
              <w:rPr>
                <w:rFonts w:ascii="Times New Roman" w:hAnsi="Times New Roman"/>
                <w:sz w:val="24"/>
                <w:szCs w:val="24"/>
              </w:rPr>
            </w:pPr>
            <w:r>
              <w:rPr>
                <w:rFonts w:ascii="Times New Roman" w:hAnsi="Times New Roman"/>
                <w:sz w:val="24"/>
                <w:szCs w:val="24"/>
              </w:rPr>
              <w:t>В том числе:</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B41ED4" w:rsidRDefault="00B41ED4" w:rsidP="00B41ED4">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3F19CA"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B41ED4" w:rsidRPr="006B2275" w:rsidRDefault="00CD5A52"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2088,4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CD5A52" w:rsidP="00B41ED4">
            <w:pPr>
              <w:rPr>
                <w:rFonts w:ascii="Times New Roman" w:hAnsi="Times New Roman"/>
                <w:bCs/>
                <w:sz w:val="24"/>
                <w:szCs w:val="24"/>
              </w:rPr>
            </w:pPr>
            <w:r>
              <w:rPr>
                <w:rFonts w:ascii="Times New Roman" w:hAnsi="Times New Roman"/>
                <w:bCs/>
                <w:sz w:val="24"/>
                <w:szCs w:val="24"/>
              </w:rPr>
              <w:t>2088,4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750"/>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1770"/>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A52DF6"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8</w:t>
            </w:r>
            <w:r w:rsidR="00B41ED4">
              <w:rPr>
                <w:rFonts w:ascii="Times New Roman" w:hAnsi="Times New Roman"/>
                <w:sz w:val="24"/>
                <w:szCs w:val="24"/>
              </w:rPr>
              <w:t>88,4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B41ED4">
            <w:pPr>
              <w:rPr>
                <w:rFonts w:ascii="Times New Roman" w:hAnsi="Times New Roman"/>
                <w:bCs/>
                <w:sz w:val="24"/>
                <w:szCs w:val="24"/>
              </w:rPr>
            </w:pPr>
            <w:r>
              <w:rPr>
                <w:rFonts w:ascii="Times New Roman" w:hAnsi="Times New Roman"/>
                <w:bCs/>
                <w:sz w:val="24"/>
                <w:szCs w:val="24"/>
              </w:rPr>
              <w:t>8</w:t>
            </w:r>
            <w:r w:rsidR="00B41ED4">
              <w:rPr>
                <w:rFonts w:ascii="Times New Roman" w:hAnsi="Times New Roman"/>
                <w:bCs/>
                <w:sz w:val="24"/>
                <w:szCs w:val="24"/>
              </w:rPr>
              <w:t>88,4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585"/>
        </w:trPr>
        <w:tc>
          <w:tcPr>
            <w:tcW w:w="838" w:type="dxa"/>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12.1</w:t>
            </w:r>
          </w:p>
        </w:tc>
        <w:tc>
          <w:tcPr>
            <w:tcW w:w="4346" w:type="dxa"/>
            <w:gridSpan w:val="2"/>
            <w:vMerge w:val="restart"/>
            <w:tcBorders>
              <w:left w:val="single" w:sz="4" w:space="0" w:color="auto"/>
              <w:right w:val="single" w:sz="4" w:space="0" w:color="auto"/>
            </w:tcBorders>
          </w:tcPr>
          <w:p w:rsidR="00B41ED4" w:rsidRDefault="00B41ED4" w:rsidP="00B41ED4">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6"/>
            <w:vMerge w:val="restart"/>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p w:rsidR="00B41ED4" w:rsidRDefault="00B41ED4" w:rsidP="00B41ED4">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B41ED4" w:rsidRPr="006B2275"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3"/>
            <w:tcBorders>
              <w:left w:val="single" w:sz="4" w:space="0" w:color="auto"/>
              <w:right w:val="single" w:sz="4" w:space="0" w:color="auto"/>
            </w:tcBorders>
          </w:tcPr>
          <w:p w:rsidR="00B41ED4" w:rsidRDefault="00A52DF6"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2037,4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B41ED4">
            <w:pPr>
              <w:rPr>
                <w:rFonts w:ascii="Times New Roman" w:hAnsi="Times New Roman"/>
                <w:bCs/>
                <w:sz w:val="24"/>
                <w:szCs w:val="24"/>
              </w:rPr>
            </w:pPr>
            <w:r>
              <w:rPr>
                <w:rFonts w:ascii="Times New Roman" w:hAnsi="Times New Roman"/>
                <w:bCs/>
                <w:sz w:val="24"/>
                <w:szCs w:val="24"/>
              </w:rPr>
              <w:t>2037,4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64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1200,00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1200,00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94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1422" w:type="dxa"/>
            <w:gridSpan w:val="2"/>
            <w:tcBorders>
              <w:left w:val="single" w:sz="4" w:space="0" w:color="auto"/>
              <w:right w:val="single" w:sz="4" w:space="0" w:color="auto"/>
            </w:tcBorders>
          </w:tcPr>
          <w:p w:rsidR="00B41ED4" w:rsidRPr="006B2275"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A52DF6"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8</w:t>
            </w:r>
            <w:r w:rsidR="00B41ED4">
              <w:rPr>
                <w:rFonts w:ascii="Times New Roman" w:hAnsi="Times New Roman"/>
                <w:sz w:val="24"/>
                <w:szCs w:val="24"/>
              </w:rPr>
              <w:t>37,4</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A52DF6" w:rsidP="00B41ED4">
            <w:pPr>
              <w:rPr>
                <w:rFonts w:ascii="Times New Roman" w:hAnsi="Times New Roman"/>
                <w:bCs/>
                <w:sz w:val="24"/>
                <w:szCs w:val="24"/>
              </w:rPr>
            </w:pPr>
            <w:r>
              <w:rPr>
                <w:rFonts w:ascii="Times New Roman" w:hAnsi="Times New Roman"/>
                <w:bCs/>
                <w:sz w:val="24"/>
                <w:szCs w:val="24"/>
              </w:rPr>
              <w:t>8</w:t>
            </w:r>
            <w:r w:rsidR="00B41ED4">
              <w:rPr>
                <w:rFonts w:ascii="Times New Roman" w:hAnsi="Times New Roman"/>
                <w:bCs/>
                <w:sz w:val="24"/>
                <w:szCs w:val="24"/>
              </w:rPr>
              <w:t>37,4</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510"/>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25,0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25,0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585"/>
        </w:trPr>
        <w:tc>
          <w:tcPr>
            <w:tcW w:w="838" w:type="dxa"/>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Default="00B41ED4" w:rsidP="00B41ED4">
            <w:pPr>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B41ED4" w:rsidRDefault="00B41ED4" w:rsidP="00B41ED4">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B41ED4" w:rsidRDefault="00B41ED4" w:rsidP="00B41ED4">
            <w:pPr>
              <w:rPr>
                <w:rFonts w:ascii="Times New Roman" w:hAnsi="Times New Roman"/>
                <w:bCs/>
                <w:sz w:val="24"/>
                <w:szCs w:val="24"/>
              </w:rPr>
            </w:pPr>
          </w:p>
        </w:tc>
        <w:tc>
          <w:tcPr>
            <w:tcW w:w="1422" w:type="dxa"/>
            <w:gridSpan w:val="2"/>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26,0</w:t>
            </w:r>
          </w:p>
        </w:tc>
        <w:tc>
          <w:tcPr>
            <w:tcW w:w="1276" w:type="dxa"/>
            <w:tcBorders>
              <w:left w:val="single" w:sz="4" w:space="0" w:color="auto"/>
              <w:right w:val="single" w:sz="4" w:space="0" w:color="auto"/>
            </w:tcBorders>
          </w:tcPr>
          <w:p w:rsidR="00B41ED4" w:rsidRPr="006B2275" w:rsidRDefault="00B41ED4" w:rsidP="00B41ED4">
            <w:pPr>
              <w:rPr>
                <w:rFonts w:ascii="Times New Roman" w:hAnsi="Times New Roman"/>
                <w:bCs/>
                <w:sz w:val="24"/>
                <w:szCs w:val="24"/>
              </w:rPr>
            </w:pPr>
          </w:p>
        </w:tc>
        <w:tc>
          <w:tcPr>
            <w:tcW w:w="1276" w:type="dxa"/>
            <w:tcBorders>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26,0</w:t>
            </w:r>
          </w:p>
        </w:tc>
        <w:tc>
          <w:tcPr>
            <w:tcW w:w="127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c>
          <w:tcPr>
            <w:tcW w:w="1427" w:type="dxa"/>
            <w:gridSpan w:val="2"/>
            <w:tcBorders>
              <w:left w:val="single" w:sz="4" w:space="0" w:color="auto"/>
              <w:right w:val="single" w:sz="4" w:space="0" w:color="auto"/>
            </w:tcBorders>
          </w:tcPr>
          <w:p w:rsidR="00B41ED4" w:rsidRPr="00F52488" w:rsidRDefault="00B41ED4" w:rsidP="00B41ED4">
            <w:pPr>
              <w:rPr>
                <w:rFonts w:ascii="Times New Roman" w:hAnsi="Times New Roman"/>
                <w:bCs/>
                <w:sz w:val="24"/>
                <w:szCs w:val="24"/>
              </w:rPr>
            </w:pPr>
          </w:p>
        </w:tc>
      </w:tr>
      <w:tr w:rsidR="00B41ED4" w:rsidRPr="004A0639" w:rsidTr="00587ADE">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3C7979"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793874,7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219420,2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3C7979" w:rsidP="00B41ED4">
            <w:pPr>
              <w:rPr>
                <w:rFonts w:ascii="Times New Roman" w:hAnsi="Times New Roman"/>
                <w:b/>
                <w:bCs/>
                <w:sz w:val="24"/>
                <w:szCs w:val="24"/>
              </w:rPr>
            </w:pPr>
            <w:r>
              <w:rPr>
                <w:rFonts w:ascii="Times New Roman" w:hAnsi="Times New Roman"/>
                <w:b/>
                <w:bCs/>
                <w:sz w:val="24"/>
                <w:szCs w:val="24"/>
              </w:rPr>
              <w:t>195919,5</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181929,2</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196605,8</w:t>
            </w:r>
          </w:p>
        </w:tc>
      </w:tr>
      <w:tr w:rsidR="00B41ED4" w:rsidRPr="004A0639" w:rsidTr="00587ADE">
        <w:trPr>
          <w:gridAfter w:val="2"/>
          <w:wAfter w:w="1856" w:type="dxa"/>
          <w:trHeight w:val="696"/>
        </w:trPr>
        <w:tc>
          <w:tcPr>
            <w:tcW w:w="15416" w:type="dxa"/>
            <w:gridSpan w:val="20"/>
            <w:tcBorders>
              <w:top w:val="nil"/>
              <w:left w:val="nil"/>
              <w:bottom w:val="single" w:sz="4" w:space="0" w:color="auto"/>
              <w:right w:val="nil"/>
            </w:tcBorders>
            <w:vAlign w:val="center"/>
          </w:tcPr>
          <w:p w:rsidR="00B41ED4" w:rsidRDefault="00B41ED4" w:rsidP="00B41ED4">
            <w:pPr>
              <w:jc w:val="center"/>
              <w:rPr>
                <w:rFonts w:ascii="Times New Roman" w:hAnsi="Times New Roman"/>
                <w:b/>
                <w:sz w:val="24"/>
                <w:szCs w:val="24"/>
              </w:rPr>
            </w:pPr>
          </w:p>
          <w:p w:rsidR="00B41ED4" w:rsidRDefault="00B41ED4" w:rsidP="00B41ED4">
            <w:pPr>
              <w:jc w:val="center"/>
              <w:rPr>
                <w:rFonts w:ascii="Times New Roman" w:hAnsi="Times New Roman"/>
                <w:b/>
                <w:sz w:val="24"/>
                <w:szCs w:val="24"/>
              </w:rPr>
            </w:pPr>
          </w:p>
          <w:p w:rsidR="00B41ED4" w:rsidRDefault="00B41ED4" w:rsidP="00B41ED4">
            <w:pPr>
              <w:jc w:val="center"/>
              <w:rPr>
                <w:rFonts w:ascii="Times New Roman" w:hAnsi="Times New Roman"/>
                <w:b/>
                <w:sz w:val="24"/>
                <w:szCs w:val="24"/>
              </w:rPr>
            </w:pPr>
          </w:p>
          <w:p w:rsidR="00B41ED4" w:rsidRPr="004A0639" w:rsidRDefault="00B41ED4" w:rsidP="00B41ED4">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B41ED4" w:rsidRPr="004A0639" w:rsidRDefault="00B41ED4" w:rsidP="00B41ED4"/>
        </w:tc>
        <w:tc>
          <w:tcPr>
            <w:tcW w:w="1538" w:type="dxa"/>
            <w:gridSpan w:val="3"/>
          </w:tcPr>
          <w:p w:rsidR="00B41ED4" w:rsidRPr="004A0639" w:rsidRDefault="00B41ED4" w:rsidP="00B41ED4"/>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B41ED4" w:rsidRPr="004A0639" w:rsidRDefault="00B41ED4" w:rsidP="00B41ED4">
            <w:r w:rsidRPr="00923BD3">
              <w:rPr>
                <w:rFonts w:ascii="Times New Roman" w:hAnsi="Times New Roman"/>
                <w:b/>
                <w:bCs/>
                <w:sz w:val="24"/>
                <w:szCs w:val="24"/>
              </w:rPr>
              <w:t>1748,5</w:t>
            </w:r>
          </w:p>
        </w:tc>
      </w:tr>
      <w:tr w:rsidR="00B41ED4" w:rsidRPr="004A0639" w:rsidTr="00587ADE">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B41ED4" w:rsidRPr="00923BD3" w:rsidRDefault="00B41ED4" w:rsidP="00B41ED4">
            <w:pPr>
              <w:widowControl w:val="0"/>
              <w:autoSpaceDE w:val="0"/>
              <w:autoSpaceDN w:val="0"/>
              <w:adjustRightInd w:val="0"/>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32606,3</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10489,0</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
                <w:bCs/>
                <w:sz w:val="24"/>
                <w:szCs w:val="24"/>
              </w:rPr>
              <w:t>13618,9</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r>
              <w:rPr>
                <w:rFonts w:ascii="Times New Roman" w:hAnsi="Times New Roman"/>
                <w:b/>
                <w:bCs/>
                <w:sz w:val="24"/>
                <w:szCs w:val="24"/>
              </w:rPr>
              <w:t>4339,2</w:t>
            </w:r>
          </w:p>
          <w:p w:rsidR="00B41ED4" w:rsidRPr="00923BD3"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A47D76" w:rsidRDefault="00B41ED4" w:rsidP="00B41ED4">
            <w:pPr>
              <w:rPr>
                <w:rFonts w:ascii="Times New Roman" w:hAnsi="Times New Roman"/>
                <w:b/>
                <w:bCs/>
                <w:sz w:val="24"/>
                <w:szCs w:val="24"/>
              </w:rPr>
            </w:pPr>
            <w:r>
              <w:rPr>
                <w:rFonts w:ascii="Times New Roman" w:hAnsi="Times New Roman"/>
                <w:b/>
                <w:bCs/>
                <w:sz w:val="24"/>
                <w:szCs w:val="24"/>
              </w:rPr>
              <w:t>4159,2</w:t>
            </w:r>
          </w:p>
          <w:p w:rsidR="00B41ED4" w:rsidRPr="00923BD3" w:rsidRDefault="00B41ED4" w:rsidP="00B41ED4">
            <w:pPr>
              <w:rPr>
                <w:rFonts w:ascii="Times New Roman" w:hAnsi="Times New Roman"/>
                <w:b/>
                <w:bCs/>
                <w:sz w:val="24"/>
                <w:szCs w:val="24"/>
              </w:rPr>
            </w:pPr>
          </w:p>
        </w:tc>
      </w:tr>
      <w:tr w:rsidR="00B41ED4" w:rsidRPr="004A0639" w:rsidTr="00587ADE">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b/>
                <w:sz w:val="24"/>
                <w:szCs w:val="24"/>
              </w:rPr>
            </w:pPr>
            <w:r>
              <w:rPr>
                <w:rFonts w:ascii="Times New Roman" w:hAnsi="Times New Roman"/>
                <w:sz w:val="24"/>
                <w:szCs w:val="24"/>
              </w:rPr>
              <w:t>30554,8</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Cs/>
                <w:sz w:val="24"/>
                <w:szCs w:val="24"/>
              </w:rPr>
              <w:t>13018,9</w:t>
            </w:r>
          </w:p>
        </w:tc>
        <w:tc>
          <w:tcPr>
            <w:tcW w:w="1277" w:type="dxa"/>
            <w:gridSpan w:val="2"/>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r>
              <w:rPr>
                <w:rFonts w:ascii="Times New Roman" w:hAnsi="Times New Roman"/>
                <w:bCs/>
                <w:sz w:val="24"/>
                <w:szCs w:val="24"/>
              </w:rPr>
              <w:t>3709,2</w:t>
            </w:r>
          </w:p>
        </w:tc>
        <w:tc>
          <w:tcPr>
            <w:tcW w:w="142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3509,2</w:t>
            </w:r>
          </w:p>
        </w:tc>
      </w:tr>
      <w:tr w:rsidR="00B41ED4" w:rsidRPr="004A0639" w:rsidTr="00587ADE">
        <w:trPr>
          <w:gridAfter w:val="23"/>
          <w:wAfter w:w="12477" w:type="dxa"/>
          <w:trHeight w:val="54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1138"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2051,5</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171,5</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600,0</w:t>
            </w:r>
          </w:p>
        </w:tc>
        <w:tc>
          <w:tcPr>
            <w:tcW w:w="127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630,0</w:t>
            </w:r>
          </w:p>
        </w:tc>
        <w:tc>
          <w:tcPr>
            <w:tcW w:w="142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650,0</w:t>
            </w:r>
          </w:p>
        </w:tc>
      </w:tr>
      <w:tr w:rsidR="00B41ED4" w:rsidRPr="004A0639" w:rsidTr="00587ADE">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Сохранение достигнутых показателей повышения оплаты труда отдельных </w:t>
            </w:r>
            <w:r w:rsidRPr="004A0639">
              <w:rPr>
                <w:rFonts w:ascii="Times New Roman" w:hAnsi="Times New Roman"/>
                <w:sz w:val="24"/>
                <w:szCs w:val="24"/>
              </w:rPr>
              <w:lastRenderedPageBreak/>
              <w:t>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B41ED4" w:rsidRDefault="00B41ED4" w:rsidP="00B41ED4">
            <w:pPr>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lastRenderedPageBreak/>
              <w:t>Всего</w:t>
            </w:r>
          </w:p>
        </w:tc>
        <w:tc>
          <w:tcPr>
            <w:tcW w:w="1138" w:type="dxa"/>
            <w:gridSpan w:val="2"/>
            <w:tcBorders>
              <w:top w:val="single" w:sz="4" w:space="0" w:color="auto"/>
              <w:left w:val="single" w:sz="4" w:space="0" w:color="auto"/>
              <w:right w:val="single" w:sz="4" w:space="0" w:color="auto"/>
            </w:tcBorders>
          </w:tcPr>
          <w:p w:rsidR="00B41ED4" w:rsidRPr="0007072C"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7</w:t>
            </w:r>
            <w:r w:rsidRPr="0007072C">
              <w:rPr>
                <w:rFonts w:ascii="Times New Roman" w:hAnsi="Times New Roman"/>
                <w:b/>
                <w:sz w:val="24"/>
                <w:szCs w:val="24"/>
              </w:rPr>
              <w:t>107,</w:t>
            </w:r>
            <w:r>
              <w:rPr>
                <w:rFonts w:ascii="Times New Roman" w:hAnsi="Times New Roman"/>
                <w:b/>
                <w:sz w:val="24"/>
                <w:szCs w:val="24"/>
              </w:rPr>
              <w:t>5</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1792,7</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1792,8</w:t>
            </w:r>
          </w:p>
        </w:tc>
        <w:tc>
          <w:tcPr>
            <w:tcW w:w="1427" w:type="dxa"/>
            <w:gridSpan w:val="2"/>
            <w:tcBorders>
              <w:top w:val="single" w:sz="4" w:space="0" w:color="auto"/>
              <w:left w:val="single" w:sz="4" w:space="0" w:color="auto"/>
              <w:right w:val="single" w:sz="4" w:space="0" w:color="auto"/>
            </w:tcBorders>
          </w:tcPr>
          <w:p w:rsidR="00B41ED4" w:rsidRPr="00A47D76" w:rsidRDefault="00B41ED4" w:rsidP="00B41ED4">
            <w:pPr>
              <w:rPr>
                <w:rFonts w:ascii="Times New Roman" w:hAnsi="Times New Roman"/>
                <w:b/>
                <w:bCs/>
                <w:sz w:val="24"/>
                <w:szCs w:val="24"/>
              </w:rPr>
            </w:pPr>
            <w:r w:rsidRPr="00A47D76">
              <w:rPr>
                <w:rFonts w:ascii="Times New Roman" w:hAnsi="Times New Roman"/>
                <w:b/>
                <w:bCs/>
                <w:sz w:val="24"/>
                <w:szCs w:val="24"/>
              </w:rPr>
              <w:t>1792,</w:t>
            </w:r>
            <w:r>
              <w:rPr>
                <w:rFonts w:ascii="Times New Roman" w:hAnsi="Times New Roman"/>
                <w:b/>
                <w:bCs/>
                <w:sz w:val="24"/>
                <w:szCs w:val="24"/>
              </w:rPr>
              <w:t>7</w:t>
            </w:r>
          </w:p>
        </w:tc>
      </w:tr>
      <w:tr w:rsidR="00B41ED4" w:rsidRPr="004A0639" w:rsidTr="00587ADE">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7107,5</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1792,7</w:t>
            </w:r>
          </w:p>
        </w:tc>
        <w:tc>
          <w:tcPr>
            <w:tcW w:w="127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1792,8</w:t>
            </w:r>
          </w:p>
        </w:tc>
        <w:tc>
          <w:tcPr>
            <w:tcW w:w="1427" w:type="dxa"/>
            <w:gridSpan w:val="2"/>
            <w:tcBorders>
              <w:top w:val="single" w:sz="4" w:space="0" w:color="auto"/>
              <w:left w:val="single" w:sz="4" w:space="0" w:color="auto"/>
              <w:right w:val="single" w:sz="4" w:space="0" w:color="auto"/>
            </w:tcBorders>
          </w:tcPr>
          <w:p w:rsidR="00B41ED4" w:rsidRPr="00A47D76" w:rsidRDefault="00B41ED4" w:rsidP="00B41ED4">
            <w:pPr>
              <w:rPr>
                <w:rFonts w:ascii="Times New Roman" w:hAnsi="Times New Roman"/>
                <w:bCs/>
                <w:sz w:val="24"/>
                <w:szCs w:val="24"/>
              </w:rPr>
            </w:pPr>
            <w:r w:rsidRPr="00A47D76">
              <w:rPr>
                <w:rFonts w:ascii="Times New Roman" w:hAnsi="Times New Roman"/>
                <w:bCs/>
                <w:sz w:val="24"/>
                <w:szCs w:val="24"/>
              </w:rPr>
              <w:t>1792,</w:t>
            </w:r>
            <w:r>
              <w:rPr>
                <w:rFonts w:ascii="Times New Roman" w:hAnsi="Times New Roman"/>
                <w:bCs/>
                <w:sz w:val="24"/>
                <w:szCs w:val="24"/>
              </w:rPr>
              <w:t>7</w:t>
            </w:r>
          </w:p>
        </w:tc>
      </w:tr>
      <w:tr w:rsidR="00B41ED4" w:rsidRPr="004A0639" w:rsidTr="00587ADE">
        <w:trPr>
          <w:gridAfter w:val="23"/>
          <w:wAfter w:w="12477" w:type="dxa"/>
          <w:trHeight w:val="1892"/>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429"/>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lastRenderedPageBreak/>
              <w:t>3.</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41ED4" w:rsidRDefault="00B41ED4" w:rsidP="00B41ED4">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B41ED4" w:rsidRPr="004A0639" w:rsidRDefault="00B41ED4" w:rsidP="00B41ED4">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720" w:type="dxa"/>
            <w:gridSpan w:val="5"/>
            <w:tcBorders>
              <w:top w:val="single" w:sz="4" w:space="0" w:color="auto"/>
              <w:left w:val="single" w:sz="4" w:space="0" w:color="auto"/>
              <w:right w:val="single" w:sz="4" w:space="0" w:color="auto"/>
            </w:tcBorders>
          </w:tcPr>
          <w:p w:rsidR="00B41ED4" w:rsidRPr="00456B15" w:rsidRDefault="00B41ED4" w:rsidP="00B41ED4">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E75109" w:rsidRDefault="00E476D9"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6</w:t>
            </w:r>
            <w:r w:rsidR="00B41ED4">
              <w:rPr>
                <w:rFonts w:ascii="Times New Roman" w:hAnsi="Times New Roman"/>
                <w:b/>
                <w:sz w:val="24"/>
                <w:szCs w:val="24"/>
              </w:rPr>
              <w:t>17,4</w:t>
            </w:r>
          </w:p>
        </w:tc>
        <w:tc>
          <w:tcPr>
            <w:tcW w:w="1276" w:type="dxa"/>
            <w:tcBorders>
              <w:top w:val="single" w:sz="4" w:space="0" w:color="auto"/>
              <w:left w:val="single" w:sz="4" w:space="0" w:color="auto"/>
              <w:right w:val="single" w:sz="4" w:space="0" w:color="auto"/>
            </w:tcBorders>
          </w:tcPr>
          <w:p w:rsidR="00B41ED4" w:rsidRPr="00E75109" w:rsidRDefault="00B41ED4" w:rsidP="00B41ED4">
            <w:pPr>
              <w:rPr>
                <w:rFonts w:ascii="Times New Roman" w:hAnsi="Times New Roman"/>
                <w:b/>
                <w:bCs/>
                <w:sz w:val="24"/>
                <w:szCs w:val="24"/>
              </w:rPr>
            </w:pPr>
            <w:r w:rsidRPr="00E75109">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B41ED4" w:rsidRPr="00E75109" w:rsidRDefault="00E476D9" w:rsidP="00B41ED4">
            <w:pPr>
              <w:rPr>
                <w:rFonts w:ascii="Times New Roman" w:hAnsi="Times New Roman"/>
                <w:b/>
                <w:bCs/>
                <w:sz w:val="24"/>
                <w:szCs w:val="24"/>
              </w:rPr>
            </w:pPr>
            <w:r>
              <w:rPr>
                <w:rFonts w:ascii="Times New Roman" w:hAnsi="Times New Roman"/>
                <w:b/>
                <w:bCs/>
                <w:sz w:val="24"/>
                <w:szCs w:val="24"/>
              </w:rPr>
              <w:t>4</w:t>
            </w:r>
            <w:r w:rsidR="00B41ED4">
              <w:rPr>
                <w:rFonts w:ascii="Times New Roman" w:hAnsi="Times New Roman"/>
                <w:b/>
                <w:bCs/>
                <w:sz w:val="24"/>
                <w:szCs w:val="24"/>
              </w:rPr>
              <w:t>62,6</w:t>
            </w:r>
          </w:p>
        </w:tc>
        <w:tc>
          <w:tcPr>
            <w:tcW w:w="1277" w:type="dxa"/>
            <w:gridSpan w:val="2"/>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
                <w:bCs/>
                <w:sz w:val="24"/>
                <w:szCs w:val="24"/>
              </w:rPr>
            </w:pPr>
          </w:p>
        </w:tc>
      </w:tr>
      <w:tr w:rsidR="00B41ED4" w:rsidRPr="004A0639" w:rsidTr="00587ADE">
        <w:trPr>
          <w:gridAfter w:val="23"/>
          <w:wAfter w:w="12477" w:type="dxa"/>
          <w:trHeight w:val="2078"/>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CD3A90" w:rsidRDefault="00E476D9"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6</w:t>
            </w:r>
            <w:r w:rsidR="00B41ED4">
              <w:rPr>
                <w:rFonts w:ascii="Times New Roman" w:hAnsi="Times New Roman"/>
                <w:sz w:val="24"/>
                <w:szCs w:val="24"/>
              </w:rPr>
              <w:t>17,4</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41ED4" w:rsidRPr="00CD3A90" w:rsidRDefault="00E476D9" w:rsidP="00B41ED4">
            <w:pPr>
              <w:rPr>
                <w:rFonts w:ascii="Times New Roman" w:hAnsi="Times New Roman"/>
                <w:bCs/>
                <w:sz w:val="24"/>
                <w:szCs w:val="24"/>
              </w:rPr>
            </w:pPr>
            <w:r>
              <w:rPr>
                <w:rFonts w:ascii="Times New Roman" w:hAnsi="Times New Roman"/>
                <w:bCs/>
                <w:sz w:val="24"/>
                <w:szCs w:val="24"/>
              </w:rPr>
              <w:t>4</w:t>
            </w:r>
            <w:r w:rsidR="00B41ED4">
              <w:rPr>
                <w:rFonts w:ascii="Times New Roman" w:hAnsi="Times New Roman"/>
                <w:bCs/>
                <w:sz w:val="24"/>
                <w:szCs w:val="24"/>
              </w:rPr>
              <w:t>62,6</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569"/>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41ED4" w:rsidRPr="00CD3A90" w:rsidRDefault="00C362E8"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6</w:t>
            </w:r>
            <w:r w:rsidR="00B41ED4">
              <w:rPr>
                <w:rFonts w:ascii="Times New Roman" w:hAnsi="Times New Roman"/>
                <w:sz w:val="24"/>
                <w:szCs w:val="24"/>
              </w:rPr>
              <w:t>17,4</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41ED4" w:rsidRPr="00CD3A90" w:rsidRDefault="00C362E8" w:rsidP="00B41ED4">
            <w:pPr>
              <w:rPr>
                <w:rFonts w:ascii="Times New Roman" w:hAnsi="Times New Roman"/>
                <w:bCs/>
                <w:sz w:val="24"/>
                <w:szCs w:val="24"/>
              </w:rPr>
            </w:pPr>
            <w:r>
              <w:rPr>
                <w:rFonts w:ascii="Times New Roman" w:hAnsi="Times New Roman"/>
                <w:bCs/>
                <w:sz w:val="24"/>
                <w:szCs w:val="24"/>
              </w:rPr>
              <w:t>4</w:t>
            </w:r>
            <w:r w:rsidR="00B41ED4">
              <w:rPr>
                <w:rFonts w:ascii="Times New Roman" w:hAnsi="Times New Roman"/>
                <w:bCs/>
                <w:sz w:val="24"/>
                <w:szCs w:val="24"/>
              </w:rPr>
              <w:t xml:space="preserve">62,6 </w:t>
            </w: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419"/>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Cs/>
                <w:sz w:val="24"/>
                <w:szCs w:val="24"/>
              </w:rPr>
            </w:pPr>
          </w:p>
        </w:tc>
      </w:tr>
      <w:tr w:rsidR="00B41ED4" w:rsidRPr="004A0639" w:rsidTr="00587ADE">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4.</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5"/>
            <w:tcBorders>
              <w:top w:val="single" w:sz="4" w:space="0" w:color="auto"/>
              <w:left w:val="single" w:sz="4" w:space="0" w:color="auto"/>
              <w:right w:val="single" w:sz="4" w:space="0" w:color="auto"/>
            </w:tcBorders>
          </w:tcPr>
          <w:p w:rsidR="00B41ED4" w:rsidRPr="00456B15" w:rsidRDefault="00B41ED4" w:rsidP="00B41ED4">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A36EC5"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1779,4</w:t>
            </w:r>
          </w:p>
        </w:tc>
        <w:tc>
          <w:tcPr>
            <w:tcW w:w="1276" w:type="dxa"/>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p>
        </w:tc>
        <w:tc>
          <w:tcPr>
            <w:tcW w:w="1277" w:type="dxa"/>
            <w:gridSpan w:val="2"/>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right w:val="single" w:sz="4" w:space="0" w:color="auto"/>
            </w:tcBorders>
          </w:tcPr>
          <w:p w:rsidR="00B41ED4" w:rsidRPr="00A36EC5" w:rsidRDefault="00B41ED4" w:rsidP="00B41ED4">
            <w:pPr>
              <w:rPr>
                <w:rFonts w:ascii="Times New Roman" w:hAnsi="Times New Roman"/>
                <w:b/>
                <w:bCs/>
                <w:sz w:val="24"/>
                <w:szCs w:val="24"/>
              </w:rPr>
            </w:pPr>
          </w:p>
        </w:tc>
      </w:tr>
      <w:tr w:rsidR="00B41ED4" w:rsidRPr="004A0639" w:rsidTr="00587ADE">
        <w:trPr>
          <w:gridAfter w:val="23"/>
          <w:wAfter w:w="12477" w:type="dxa"/>
          <w:trHeight w:val="1650"/>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1212,7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1104"/>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720"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566,7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570"/>
        </w:trPr>
        <w:tc>
          <w:tcPr>
            <w:tcW w:w="838" w:type="dxa"/>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lastRenderedPageBreak/>
              <w:t>5.</w:t>
            </w:r>
          </w:p>
        </w:tc>
        <w:tc>
          <w:tcPr>
            <w:tcW w:w="4346" w:type="dxa"/>
            <w:gridSpan w:val="2"/>
            <w:vMerge w:val="restart"/>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41ED4" w:rsidRPr="004A0639" w:rsidRDefault="00B41ED4" w:rsidP="00B41ED4">
            <w:pPr>
              <w:rPr>
                <w:rFonts w:ascii="Times New Roman" w:hAnsi="Times New Roman"/>
                <w:sz w:val="24"/>
                <w:szCs w:val="24"/>
              </w:rPr>
            </w:pPr>
          </w:p>
          <w:p w:rsidR="00B41ED4" w:rsidRPr="004A0639" w:rsidRDefault="00B41ED4" w:rsidP="00B41ED4">
            <w:pPr>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5"/>
            <w:tcBorders>
              <w:top w:val="single" w:sz="4" w:space="0" w:color="auto"/>
              <w:left w:val="single" w:sz="4" w:space="0" w:color="auto"/>
              <w:right w:val="single" w:sz="4" w:space="0" w:color="auto"/>
            </w:tcBorders>
          </w:tcPr>
          <w:p w:rsidR="00B41ED4" w:rsidRPr="002F3C0A" w:rsidRDefault="00B41ED4" w:rsidP="00B41ED4">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r>
              <w:rPr>
                <w:rFonts w:ascii="Times New Roman" w:hAnsi="Times New Roman"/>
                <w:b/>
                <w:bCs/>
                <w:sz w:val="24"/>
                <w:szCs w:val="24"/>
              </w:rPr>
              <w:t>50,0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1239"/>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w:t>
            </w:r>
          </w:p>
          <w:p w:rsidR="00B41ED4" w:rsidRPr="00923BD3"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ые и</w:t>
            </w:r>
            <w:r w:rsidRPr="004A0639">
              <w:rPr>
                <w:rFonts w:ascii="Times New Roman" w:hAnsi="Times New Roman"/>
                <w:sz w:val="24"/>
                <w:szCs w:val="24"/>
              </w:rPr>
              <w:t>сточники</w:t>
            </w:r>
          </w:p>
        </w:tc>
        <w:tc>
          <w:tcPr>
            <w:tcW w:w="1138" w:type="dxa"/>
            <w:gridSpan w:val="2"/>
            <w:tcBorders>
              <w:top w:val="single" w:sz="4" w:space="0" w:color="auto"/>
              <w:left w:val="single" w:sz="4" w:space="0" w:color="auto"/>
              <w:right w:val="single" w:sz="4" w:space="0" w:color="auto"/>
            </w:tcBorders>
          </w:tcPr>
          <w:p w:rsidR="00B41ED4" w:rsidRPr="00923BD3"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41ED4" w:rsidRPr="00923BD3" w:rsidRDefault="00B41ED4" w:rsidP="00B41ED4">
            <w:pPr>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50,0</w:t>
            </w: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720"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B41ED4" w:rsidRPr="008658F1" w:rsidRDefault="00E476D9" w:rsidP="00B41ED4">
            <w:pPr>
              <w:autoSpaceDE w:val="0"/>
              <w:autoSpaceDN w:val="0"/>
              <w:adjustRightInd w:val="0"/>
              <w:rPr>
                <w:rFonts w:ascii="Times New Roman" w:hAnsi="Times New Roman"/>
                <w:b/>
                <w:sz w:val="24"/>
                <w:szCs w:val="24"/>
              </w:rPr>
            </w:pPr>
            <w:r>
              <w:rPr>
                <w:rFonts w:ascii="Times New Roman" w:hAnsi="Times New Roman"/>
                <w:b/>
                <w:sz w:val="24"/>
                <w:szCs w:val="24"/>
              </w:rPr>
              <w:t>42 160,6</w:t>
            </w:r>
          </w:p>
        </w:tc>
        <w:tc>
          <w:tcPr>
            <w:tcW w:w="1276" w:type="dxa"/>
            <w:tcBorders>
              <w:top w:val="single" w:sz="4" w:space="0" w:color="auto"/>
              <w:left w:val="single" w:sz="4" w:space="0" w:color="auto"/>
              <w:bottom w:val="single" w:sz="4" w:space="0" w:color="auto"/>
              <w:right w:val="single" w:sz="4" w:space="0" w:color="auto"/>
            </w:tcBorders>
          </w:tcPr>
          <w:p w:rsidR="00B41ED4" w:rsidRPr="008658F1" w:rsidRDefault="00B41ED4" w:rsidP="00B41ED4">
            <w:pPr>
              <w:rPr>
                <w:rFonts w:ascii="Times New Roman" w:hAnsi="Times New Roman"/>
                <w:b/>
                <w:bCs/>
                <w:sz w:val="24"/>
                <w:szCs w:val="24"/>
              </w:rPr>
            </w:pPr>
            <w:r>
              <w:rPr>
                <w:rFonts w:ascii="Times New Roman" w:hAnsi="Times New Roman"/>
                <w:b/>
                <w:bCs/>
                <w:sz w:val="24"/>
                <w:szCs w:val="24"/>
              </w:rPr>
              <w:t>14152,5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E476D9">
            <w:pPr>
              <w:rPr>
                <w:rFonts w:ascii="Times New Roman" w:hAnsi="Times New Roman"/>
                <w:b/>
                <w:bCs/>
                <w:sz w:val="24"/>
                <w:szCs w:val="24"/>
              </w:rPr>
            </w:pPr>
            <w:r>
              <w:rPr>
                <w:rFonts w:ascii="Times New Roman" w:hAnsi="Times New Roman"/>
                <w:b/>
                <w:bCs/>
                <w:sz w:val="24"/>
                <w:szCs w:val="24"/>
              </w:rPr>
              <w:t>15</w:t>
            </w:r>
            <w:r w:rsidR="00E476D9">
              <w:rPr>
                <w:rFonts w:ascii="Times New Roman" w:hAnsi="Times New Roman"/>
                <w:b/>
                <w:bCs/>
                <w:sz w:val="24"/>
                <w:szCs w:val="24"/>
              </w:rPr>
              <w:t>9</w:t>
            </w:r>
            <w:r>
              <w:rPr>
                <w:rFonts w:ascii="Times New Roman" w:hAnsi="Times New Roman"/>
                <w:b/>
                <w:bCs/>
                <w:sz w:val="24"/>
                <w:szCs w:val="24"/>
              </w:rPr>
              <w:t>24,2</w:t>
            </w: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6132,0</w:t>
            </w: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5951,9</w:t>
            </w:r>
          </w:p>
        </w:tc>
      </w:tr>
      <w:tr w:rsidR="00B41ED4" w:rsidRPr="004A0639" w:rsidTr="00587ADE">
        <w:trPr>
          <w:gridAfter w:val="3"/>
          <w:wAfter w:w="2560" w:type="dxa"/>
          <w:trHeight w:val="696"/>
        </w:trPr>
        <w:tc>
          <w:tcPr>
            <w:tcW w:w="16105" w:type="dxa"/>
            <w:gridSpan w:val="22"/>
            <w:tcBorders>
              <w:top w:val="nil"/>
              <w:left w:val="nil"/>
              <w:bottom w:val="single" w:sz="4" w:space="0" w:color="auto"/>
            </w:tcBorders>
            <w:vAlign w:val="center"/>
          </w:tcPr>
          <w:p w:rsidR="00B41ED4" w:rsidRDefault="00B41ED4" w:rsidP="00B41ED4">
            <w:pPr>
              <w:rPr>
                <w:rFonts w:ascii="Times New Roman" w:hAnsi="Times New Roman"/>
                <w:b/>
                <w:sz w:val="24"/>
                <w:szCs w:val="24"/>
              </w:rPr>
            </w:pPr>
          </w:p>
          <w:p w:rsidR="00B41ED4" w:rsidRPr="004A0639" w:rsidRDefault="00B41ED4" w:rsidP="00B41ED4">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B41ED4" w:rsidRPr="004A0639" w:rsidRDefault="00B41ED4" w:rsidP="00B41ED4"/>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B41ED4" w:rsidRPr="004A0639" w:rsidRDefault="00B41ED4" w:rsidP="00B41ED4">
            <w:r w:rsidRPr="00CD3A90">
              <w:rPr>
                <w:rFonts w:ascii="Times New Roman" w:hAnsi="Times New Roman"/>
                <w:b/>
                <w:bCs/>
                <w:sz w:val="24"/>
                <w:szCs w:val="24"/>
              </w:rPr>
              <w:t>95,5</w:t>
            </w:r>
          </w:p>
        </w:tc>
      </w:tr>
      <w:tr w:rsidR="00B41ED4" w:rsidRPr="004A0639" w:rsidTr="00587ADE">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Основное мероприятие:</w:t>
            </w:r>
          </w:p>
          <w:p w:rsidR="00B41ED4" w:rsidRPr="004A0639" w:rsidRDefault="00B41ED4" w:rsidP="00B41ED4">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5"/>
            <w:tcBorders>
              <w:top w:val="single" w:sz="4" w:space="0" w:color="auto"/>
              <w:left w:val="single" w:sz="4" w:space="0" w:color="auto"/>
              <w:right w:val="single" w:sz="4" w:space="0" w:color="auto"/>
            </w:tcBorders>
          </w:tcPr>
          <w:p w:rsidR="00B41ED4" w:rsidRPr="00CD3A90" w:rsidRDefault="00B41ED4" w:rsidP="00B41ED4">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p>
        </w:tc>
      </w:tr>
      <w:tr w:rsidR="00B41ED4" w:rsidRPr="004A0639" w:rsidTr="00587ADE">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B41ED4" w:rsidRDefault="00B41ED4" w:rsidP="00B41ED4">
            <w:pPr>
              <w:widowControl w:val="0"/>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41ED4"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CD3A90" w:rsidRDefault="00B41ED4" w:rsidP="00B41ED4">
            <w:pPr>
              <w:rPr>
                <w:rFonts w:ascii="Times New Roman" w:hAnsi="Times New Roman"/>
                <w:b/>
                <w:bCs/>
                <w:sz w:val="24"/>
                <w:szCs w:val="24"/>
              </w:rPr>
            </w:pPr>
          </w:p>
        </w:tc>
      </w:tr>
      <w:tr w:rsidR="00B41ED4" w:rsidRPr="004A0639" w:rsidTr="00587ADE">
        <w:trPr>
          <w:gridAfter w:val="23"/>
          <w:wAfter w:w="12477" w:type="dxa"/>
          <w:trHeight w:val="1919"/>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47" w:type="dxa"/>
            <w:gridSpan w:val="5"/>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27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c>
          <w:tcPr>
            <w:tcW w:w="1427" w:type="dxa"/>
            <w:gridSpan w:val="2"/>
            <w:tcBorders>
              <w:top w:val="single" w:sz="4" w:space="0" w:color="auto"/>
              <w:left w:val="single" w:sz="4" w:space="0" w:color="auto"/>
              <w:right w:val="single" w:sz="4" w:space="0" w:color="auto"/>
            </w:tcBorders>
          </w:tcPr>
          <w:p w:rsidR="00B41ED4" w:rsidRPr="004A0639" w:rsidRDefault="00B41ED4" w:rsidP="00B41ED4">
            <w:pPr>
              <w:rPr>
                <w:rFonts w:ascii="Times New Roman" w:hAnsi="Times New Roman"/>
                <w:bCs/>
                <w:sz w:val="24"/>
                <w:szCs w:val="24"/>
              </w:rPr>
            </w:pPr>
          </w:p>
        </w:tc>
      </w:tr>
      <w:tr w:rsidR="00B41ED4" w:rsidRPr="004A0639" w:rsidTr="00587ADE">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184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p>
        </w:tc>
      </w:tr>
      <w:tr w:rsidR="00B41ED4" w:rsidRPr="004A0639" w:rsidTr="00587ADE">
        <w:trPr>
          <w:gridAfter w:val="23"/>
          <w:wAfter w:w="12477" w:type="dxa"/>
          <w:trHeight w:val="413"/>
        </w:trPr>
        <w:tc>
          <w:tcPr>
            <w:tcW w:w="15416" w:type="dxa"/>
            <w:gridSpan w:val="20"/>
            <w:tcBorders>
              <w:top w:val="single" w:sz="4" w:space="0" w:color="auto"/>
              <w:left w:val="nil"/>
              <w:bottom w:val="single" w:sz="4" w:space="0" w:color="auto"/>
              <w:right w:val="single" w:sz="4" w:space="0" w:color="auto"/>
            </w:tcBorders>
            <w:vAlign w:val="center"/>
          </w:tcPr>
          <w:p w:rsidR="00B41ED4" w:rsidRPr="0081319C" w:rsidRDefault="00B41ED4" w:rsidP="00B41ED4">
            <w:pPr>
              <w:rPr>
                <w:rFonts w:ascii="Times New Roman" w:hAnsi="Times New Roman"/>
                <w:bCs/>
                <w:sz w:val="24"/>
                <w:szCs w:val="24"/>
              </w:rPr>
            </w:pPr>
          </w:p>
          <w:p w:rsidR="00B41ED4" w:rsidRPr="008E44E2" w:rsidRDefault="00B41ED4" w:rsidP="00B41ED4">
            <w:pPr>
              <w:ind w:right="113"/>
              <w:outlineLvl w:val="0"/>
              <w:rPr>
                <w:rFonts w:ascii="Times New Roman" w:hAnsi="Times New Roman"/>
                <w:b/>
                <w:bCs/>
                <w:sz w:val="24"/>
                <w:szCs w:val="24"/>
              </w:rPr>
            </w:pPr>
            <w:r w:rsidRPr="008E44E2">
              <w:rPr>
                <w:rFonts w:ascii="Times New Roman" w:hAnsi="Times New Roman"/>
                <w:b/>
                <w:sz w:val="24"/>
                <w:szCs w:val="24"/>
              </w:rPr>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B41ED4" w:rsidRPr="0081319C" w:rsidTr="00D55A46">
              <w:trPr>
                <w:trHeight w:val="144"/>
              </w:trPr>
              <w:tc>
                <w:tcPr>
                  <w:tcW w:w="4106" w:type="dxa"/>
                  <w:vMerge w:val="restart"/>
                  <w:tcBorders>
                    <w:top w:val="single" w:sz="4" w:space="0" w:color="auto"/>
                    <w:bottom w:val="single" w:sz="4" w:space="0" w:color="auto"/>
                    <w:right w:val="single" w:sz="4" w:space="0" w:color="auto"/>
                  </w:tcBorders>
                </w:tcPr>
                <w:p w:rsidR="00B41ED4" w:rsidRPr="00F0321E" w:rsidRDefault="00B41ED4" w:rsidP="00B41ED4">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B41ED4" w:rsidRDefault="00B41ED4" w:rsidP="00B41ED4">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B41ED4" w:rsidRPr="000C3C03" w:rsidRDefault="00B41ED4" w:rsidP="00B41ED4">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Источники</w:t>
                  </w:r>
                </w:p>
                <w:p w:rsidR="00B41ED4" w:rsidRPr="0081319C" w:rsidRDefault="00B41ED4" w:rsidP="00B41ED4">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в том числе по годам реализации</w:t>
                  </w:r>
                </w:p>
              </w:tc>
            </w:tr>
            <w:tr w:rsidR="00B41ED4" w:rsidRPr="0081319C" w:rsidTr="00D55A46">
              <w:trPr>
                <w:trHeight w:val="1355"/>
              </w:trPr>
              <w:tc>
                <w:tcPr>
                  <w:tcW w:w="4106" w:type="dxa"/>
                  <w:vMerge/>
                  <w:tcBorders>
                    <w:top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2023</w:t>
                  </w:r>
                </w:p>
              </w:tc>
            </w:tr>
            <w:tr w:rsidR="00B41ED4" w:rsidRPr="0081319C" w:rsidTr="00D55A46">
              <w:trPr>
                <w:trHeight w:val="144"/>
              </w:trPr>
              <w:tc>
                <w:tcPr>
                  <w:tcW w:w="4106" w:type="dxa"/>
                  <w:vMerge w:val="restart"/>
                  <w:tcBorders>
                    <w:top w:val="single" w:sz="4" w:space="0" w:color="auto"/>
                    <w:right w:val="single" w:sz="4" w:space="0" w:color="auto"/>
                  </w:tcBorders>
                </w:tcPr>
                <w:p w:rsidR="00B41ED4" w:rsidRPr="0081319C" w:rsidRDefault="00B41ED4" w:rsidP="00B41ED4">
                  <w:pPr>
                    <w:pStyle w:val="1"/>
                    <w:numPr>
                      <w:ilvl w:val="0"/>
                      <w:numId w:val="0"/>
                    </w:numPr>
                    <w:spacing w:line="240" w:lineRule="auto"/>
                    <w:ind w:left="567"/>
                    <w:jc w:val="left"/>
                    <w:rPr>
                      <w:szCs w:val="24"/>
                    </w:rPr>
                  </w:pPr>
                  <w:r w:rsidRPr="007739A2">
                    <w:t xml:space="preserve">Подготовка  лагерей с </w:t>
                  </w:r>
                  <w:r w:rsidRPr="007739A2">
                    <w:lastRenderedPageBreak/>
                    <w:t>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lastRenderedPageBreak/>
                    <w:t xml:space="preserve">Управление </w:t>
                  </w:r>
                  <w:r w:rsidRPr="0081319C">
                    <w:rPr>
                      <w:rFonts w:ascii="Times New Roman" w:hAnsi="Times New Roman"/>
                    </w:rPr>
                    <w:lastRenderedPageBreak/>
                    <w:t>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B41ED4" w:rsidRPr="007E7450" w:rsidRDefault="00B41ED4" w:rsidP="00B41ED4">
                  <w:pPr>
                    <w:pStyle w:val="ad"/>
                    <w:rPr>
                      <w:rFonts w:ascii="Times New Roman" w:hAnsi="Times New Roman" w:cs="Times New Roman"/>
                      <w:b/>
                    </w:rPr>
                  </w:pPr>
                  <w:r w:rsidRPr="007E7450">
                    <w:rPr>
                      <w:rFonts w:ascii="Times New Roman" w:hAnsi="Times New Roman" w:cs="Times New Roman"/>
                      <w:b/>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3418,2</w:t>
                  </w: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1139,4</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1139,4</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1139,4</w:t>
                  </w:r>
                </w:p>
              </w:tc>
            </w:tr>
            <w:tr w:rsidR="00B41ED4" w:rsidRPr="0081319C" w:rsidTr="00D55A46">
              <w:trPr>
                <w:trHeight w:val="750"/>
              </w:trPr>
              <w:tc>
                <w:tcPr>
                  <w:tcW w:w="4106" w:type="dxa"/>
                  <w:vMerge/>
                  <w:tcBorders>
                    <w:right w:val="single" w:sz="4" w:space="0" w:color="auto"/>
                  </w:tcBorders>
                </w:tcPr>
                <w:p w:rsidR="00B41ED4" w:rsidRPr="0081319C" w:rsidRDefault="00B41ED4" w:rsidP="00B41ED4">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d"/>
                    <w:rPr>
                      <w:rFonts w:ascii="Times New Roman" w:hAnsi="Times New Roman" w:cs="Times New Roman"/>
                    </w:rPr>
                  </w:pPr>
                  <w:r w:rsidRPr="0081319C">
                    <w:rPr>
                      <w:rFonts w:ascii="Times New Roman" w:hAnsi="Times New Roman" w:cs="Times New Roman"/>
                    </w:rPr>
                    <w:t xml:space="preserve">местные </w:t>
                  </w:r>
                </w:p>
                <w:p w:rsidR="00B41ED4" w:rsidRPr="0081319C" w:rsidRDefault="00B41ED4" w:rsidP="00B41ED4">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2428,2</w:t>
                  </w: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809,</w:t>
                  </w:r>
                  <w:r>
                    <w:rPr>
                      <w:rFonts w:ascii="Times New Roman" w:hAnsi="Times New Roman"/>
                    </w:rPr>
                    <w:t>4</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sidRPr="0081319C">
                    <w:rPr>
                      <w:rFonts w:ascii="Times New Roman" w:hAnsi="Times New Roman"/>
                    </w:rPr>
                    <w:t>809,</w:t>
                  </w:r>
                  <w:r>
                    <w:rPr>
                      <w:rFonts w:ascii="Times New Roman" w:hAnsi="Times New Roman"/>
                    </w:rPr>
                    <w:t>4</w:t>
                  </w:r>
                </w:p>
              </w:tc>
            </w:tr>
            <w:tr w:rsidR="00B41ED4" w:rsidRPr="0081319C" w:rsidTr="00D55A46">
              <w:trPr>
                <w:trHeight w:val="585"/>
              </w:trPr>
              <w:tc>
                <w:tcPr>
                  <w:tcW w:w="4106" w:type="dxa"/>
                  <w:vMerge/>
                  <w:tcBorders>
                    <w:right w:val="single" w:sz="4" w:space="0" w:color="auto"/>
                  </w:tcBorders>
                </w:tcPr>
                <w:p w:rsidR="00B41ED4" w:rsidRPr="0081319C" w:rsidRDefault="00B41ED4" w:rsidP="00B41ED4">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990,0</w:t>
                  </w: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0</w:t>
                  </w: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330,0</w:t>
                  </w:r>
                </w:p>
              </w:tc>
              <w:tc>
                <w:tcPr>
                  <w:tcW w:w="1275"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330,0</w:t>
                  </w:r>
                </w:p>
              </w:tc>
              <w:tc>
                <w:tcPr>
                  <w:tcW w:w="1713"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r>
                    <w:rPr>
                      <w:rFonts w:ascii="Times New Roman" w:hAnsi="Times New Roman"/>
                    </w:rPr>
                    <w:t>330,0</w:t>
                  </w:r>
                </w:p>
              </w:tc>
            </w:tr>
            <w:tr w:rsidR="00B41ED4" w:rsidRPr="0081319C" w:rsidTr="00D55A46">
              <w:trPr>
                <w:trHeight w:val="2384"/>
              </w:trPr>
              <w:tc>
                <w:tcPr>
                  <w:tcW w:w="4106" w:type="dxa"/>
                  <w:vMerge/>
                  <w:tcBorders>
                    <w:right w:val="single" w:sz="4" w:space="0" w:color="auto"/>
                  </w:tcBorders>
                </w:tcPr>
                <w:p w:rsidR="00B41ED4" w:rsidRPr="0081319C" w:rsidRDefault="00B41ED4" w:rsidP="00B41ED4">
                  <w:pPr>
                    <w:pStyle w:val="1"/>
                    <w:spacing w:line="240" w:lineRule="auto"/>
                    <w:jc w:val="left"/>
                    <w:rPr>
                      <w:bCs/>
                      <w:szCs w:val="24"/>
                    </w:rPr>
                  </w:pPr>
                </w:p>
              </w:tc>
              <w:tc>
                <w:tcPr>
                  <w:tcW w:w="2552" w:type="dxa"/>
                  <w:vMerge/>
                  <w:tcBorders>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B41ED4" w:rsidRPr="0081319C" w:rsidRDefault="00B41ED4" w:rsidP="00B41ED4">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B41ED4" w:rsidRPr="0081319C" w:rsidRDefault="00B41ED4" w:rsidP="00B41ED4">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p>
              </w:tc>
              <w:tc>
                <w:tcPr>
                  <w:tcW w:w="1139" w:type="dxa"/>
                  <w:tcBorders>
                    <w:top w:val="single" w:sz="4" w:space="0" w:color="auto"/>
                    <w:left w:val="single" w:sz="4" w:space="0" w:color="auto"/>
                    <w:bottom w:val="single" w:sz="4" w:space="0" w:color="auto"/>
                  </w:tcBorders>
                </w:tcPr>
                <w:p w:rsidR="00B41ED4" w:rsidRPr="0081319C" w:rsidRDefault="00B41ED4" w:rsidP="00B41ED4">
                  <w:pPr>
                    <w:pStyle w:val="af8"/>
                    <w:jc w:val="left"/>
                    <w:rPr>
                      <w:rFonts w:ascii="Times New Roman" w:hAnsi="Times New Roman"/>
                    </w:rPr>
                  </w:pPr>
                </w:p>
              </w:tc>
              <w:tc>
                <w:tcPr>
                  <w:tcW w:w="1275" w:type="dxa"/>
                  <w:tcBorders>
                    <w:top w:val="single" w:sz="4" w:space="0" w:color="auto"/>
                    <w:left w:val="single" w:sz="4" w:space="0" w:color="auto"/>
                  </w:tcBorders>
                </w:tcPr>
                <w:p w:rsidR="00B41ED4" w:rsidRPr="0081319C" w:rsidRDefault="00B41ED4" w:rsidP="00B41ED4">
                  <w:pPr>
                    <w:pStyle w:val="af8"/>
                    <w:jc w:val="left"/>
                    <w:rPr>
                      <w:rFonts w:ascii="Times New Roman" w:hAnsi="Times New Roman"/>
                    </w:rPr>
                  </w:pPr>
                </w:p>
              </w:tc>
              <w:tc>
                <w:tcPr>
                  <w:tcW w:w="1713" w:type="dxa"/>
                  <w:tcBorders>
                    <w:top w:val="single" w:sz="4" w:space="0" w:color="auto"/>
                    <w:left w:val="single" w:sz="4" w:space="0" w:color="auto"/>
                  </w:tcBorders>
                </w:tcPr>
                <w:p w:rsidR="00B41ED4" w:rsidRPr="0081319C" w:rsidRDefault="00B41ED4" w:rsidP="00B41ED4">
                  <w:pPr>
                    <w:pStyle w:val="af8"/>
                    <w:jc w:val="left"/>
                    <w:rPr>
                      <w:rFonts w:ascii="Times New Roman" w:hAnsi="Times New Roman"/>
                    </w:rPr>
                  </w:pPr>
                </w:p>
              </w:tc>
            </w:tr>
            <w:tr w:rsidR="00B41ED4" w:rsidRPr="0081319C" w:rsidTr="00D55A46">
              <w:tblPrEx>
                <w:tblBorders>
                  <w:insideH w:val="single" w:sz="4" w:space="0" w:color="auto"/>
                  <w:insideV w:val="single" w:sz="4" w:space="0" w:color="auto"/>
                </w:tblBorders>
              </w:tblPrEx>
              <w:trPr>
                <w:trHeight w:val="1155"/>
              </w:trPr>
              <w:tc>
                <w:tcPr>
                  <w:tcW w:w="4106" w:type="dxa"/>
                  <w:vMerge w:val="restart"/>
                </w:tcPr>
                <w:p w:rsidR="00B41ED4" w:rsidRPr="0081319C" w:rsidRDefault="00B41ED4" w:rsidP="00B41ED4">
                  <w:pPr>
                    <w:ind w:left="-5"/>
                    <w:rPr>
                      <w:rFonts w:ascii="Times New Roman" w:hAnsi="Times New Roman"/>
                      <w:bCs/>
                      <w:sz w:val="24"/>
                      <w:szCs w:val="24"/>
                    </w:rPr>
                  </w:pPr>
                </w:p>
              </w:tc>
              <w:tc>
                <w:tcPr>
                  <w:tcW w:w="2552" w:type="dxa"/>
                  <w:vMerge w:val="restart"/>
                </w:tcPr>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Default="00B41ED4" w:rsidP="00B41ED4">
                  <w:pPr>
                    <w:rPr>
                      <w:rFonts w:ascii="Times New Roman" w:hAnsi="Times New Roman"/>
                      <w:sz w:val="24"/>
                      <w:szCs w:val="24"/>
                    </w:rPr>
                  </w:pPr>
                </w:p>
                <w:p w:rsidR="00B41ED4" w:rsidRPr="0081319C" w:rsidRDefault="00B41ED4" w:rsidP="00B41ED4">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p w:rsidR="00B41ED4" w:rsidRPr="0081319C" w:rsidRDefault="00B41ED4" w:rsidP="00B41ED4">
                  <w:pPr>
                    <w:rPr>
                      <w:rFonts w:ascii="Times New Roman" w:hAnsi="Times New Roman"/>
                      <w:sz w:val="24"/>
                      <w:szCs w:val="24"/>
                    </w:rPr>
                  </w:pPr>
                </w:p>
              </w:tc>
              <w:tc>
                <w:tcPr>
                  <w:tcW w:w="1349" w:type="dxa"/>
                </w:tcPr>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Default="00B41ED4" w:rsidP="00B41ED4">
                  <w:pPr>
                    <w:widowControl w:val="0"/>
                    <w:autoSpaceDE w:val="0"/>
                    <w:autoSpaceDN w:val="0"/>
                    <w:adjustRightInd w:val="0"/>
                    <w:rPr>
                      <w:rFonts w:ascii="Times New Roman" w:hAnsi="Times New Roman"/>
                      <w:sz w:val="24"/>
                      <w:szCs w:val="24"/>
                    </w:rPr>
                  </w:pPr>
                </w:p>
                <w:p w:rsidR="00B41ED4" w:rsidRPr="0081319C" w:rsidRDefault="00B41ED4" w:rsidP="00B41ED4">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r w:rsidRPr="0081319C">
                    <w:rPr>
                      <w:rFonts w:ascii="Times New Roman" w:hAnsi="Times New Roman"/>
                      <w:bCs/>
                      <w:sz w:val="24"/>
                      <w:szCs w:val="24"/>
                    </w:rPr>
                    <w:t>288,9</w:t>
                  </w:r>
                </w:p>
                <w:p w:rsidR="00B41ED4" w:rsidRPr="0081319C" w:rsidRDefault="00B41ED4" w:rsidP="00B41ED4">
                  <w:pPr>
                    <w:rPr>
                      <w:rFonts w:ascii="Times New Roman" w:hAnsi="Times New Roman"/>
                      <w:bCs/>
                      <w:sz w:val="24"/>
                      <w:szCs w:val="24"/>
                    </w:rPr>
                  </w:pPr>
                </w:p>
              </w:tc>
              <w:tc>
                <w:tcPr>
                  <w:tcW w:w="1276"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0</w:t>
                  </w:r>
                </w:p>
              </w:tc>
              <w:tc>
                <w:tcPr>
                  <w:tcW w:w="1139"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r w:rsidRPr="0081319C">
                    <w:rPr>
                      <w:rFonts w:ascii="Times New Roman" w:hAnsi="Times New Roman"/>
                      <w:bCs/>
                      <w:sz w:val="24"/>
                      <w:szCs w:val="24"/>
                    </w:rPr>
                    <w:t>96,3</w:t>
                  </w:r>
                </w:p>
                <w:p w:rsidR="00B41ED4" w:rsidRPr="0081319C" w:rsidRDefault="00B41ED4" w:rsidP="00B41ED4">
                  <w:pPr>
                    <w:rPr>
                      <w:rFonts w:ascii="Times New Roman" w:hAnsi="Times New Roman"/>
                      <w:bCs/>
                      <w:sz w:val="24"/>
                      <w:szCs w:val="24"/>
                    </w:rPr>
                  </w:pPr>
                </w:p>
              </w:tc>
              <w:tc>
                <w:tcPr>
                  <w:tcW w:w="1275"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96,3</w:t>
                  </w:r>
                </w:p>
              </w:tc>
              <w:tc>
                <w:tcPr>
                  <w:tcW w:w="1713" w:type="dxa"/>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r w:rsidRPr="0081319C">
                    <w:rPr>
                      <w:rFonts w:ascii="Times New Roman" w:hAnsi="Times New Roman"/>
                      <w:bCs/>
                      <w:sz w:val="24"/>
                      <w:szCs w:val="24"/>
                    </w:rPr>
                    <w:t>96,3</w:t>
                  </w:r>
                </w:p>
              </w:tc>
            </w:tr>
            <w:tr w:rsidR="00B41ED4" w:rsidRPr="0081319C" w:rsidTr="00D55A46">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B41ED4" w:rsidRPr="0081319C" w:rsidRDefault="00B41ED4" w:rsidP="00B41ED4">
                  <w:pPr>
                    <w:ind w:left="-5"/>
                    <w:rPr>
                      <w:rFonts w:ascii="Times New Roman" w:hAnsi="Times New Roman"/>
                      <w:bCs/>
                      <w:sz w:val="24"/>
                      <w:szCs w:val="24"/>
                    </w:rPr>
                  </w:pPr>
                </w:p>
              </w:tc>
              <w:tc>
                <w:tcPr>
                  <w:tcW w:w="2552" w:type="dxa"/>
                  <w:vMerge/>
                  <w:tcBorders>
                    <w:bottom w:val="single" w:sz="4" w:space="0" w:color="auto"/>
                  </w:tcBorders>
                </w:tcPr>
                <w:p w:rsidR="00B41ED4" w:rsidRDefault="00B41ED4" w:rsidP="00B41ED4">
                  <w:pPr>
                    <w:rPr>
                      <w:rFonts w:ascii="Times New Roman" w:hAnsi="Times New Roman"/>
                      <w:sz w:val="24"/>
                      <w:szCs w:val="24"/>
                    </w:rPr>
                  </w:pPr>
                </w:p>
              </w:tc>
              <w:tc>
                <w:tcPr>
                  <w:tcW w:w="1349" w:type="dxa"/>
                  <w:tcBorders>
                    <w:bottom w:val="single" w:sz="4" w:space="0" w:color="auto"/>
                  </w:tcBorders>
                </w:tcPr>
                <w:p w:rsidR="00B41ED4" w:rsidRDefault="00B41ED4" w:rsidP="00B41ED4">
                  <w:pPr>
                    <w:rPr>
                      <w:rFonts w:ascii="Times New Roman" w:hAnsi="Times New Roman"/>
                      <w:bCs/>
                      <w:sz w:val="24"/>
                      <w:szCs w:val="24"/>
                    </w:rPr>
                  </w:pPr>
                </w:p>
                <w:p w:rsidR="00B41ED4" w:rsidRDefault="00B41ED4" w:rsidP="00B41ED4">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369,3</w:t>
                  </w:r>
                </w:p>
              </w:tc>
              <w:tc>
                <w:tcPr>
                  <w:tcW w:w="1276"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0</w:t>
                  </w:r>
                </w:p>
              </w:tc>
              <w:tc>
                <w:tcPr>
                  <w:tcW w:w="1139"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123,1</w:t>
                  </w:r>
                </w:p>
              </w:tc>
              <w:tc>
                <w:tcPr>
                  <w:tcW w:w="1275"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123,1</w:t>
                  </w:r>
                </w:p>
              </w:tc>
              <w:tc>
                <w:tcPr>
                  <w:tcW w:w="1713" w:type="dxa"/>
                  <w:tcBorders>
                    <w:bottom w:val="single" w:sz="4" w:space="0" w:color="auto"/>
                  </w:tcBorders>
                </w:tcPr>
                <w:p w:rsidR="00B41ED4" w:rsidRDefault="00B41ED4" w:rsidP="00B41ED4">
                  <w:pPr>
                    <w:rPr>
                      <w:rFonts w:ascii="Times New Roman" w:hAnsi="Times New Roman"/>
                      <w:bCs/>
                      <w:sz w:val="24"/>
                      <w:szCs w:val="24"/>
                    </w:rPr>
                  </w:pPr>
                  <w:r>
                    <w:rPr>
                      <w:rFonts w:ascii="Times New Roman" w:hAnsi="Times New Roman"/>
                      <w:bCs/>
                      <w:sz w:val="24"/>
                      <w:szCs w:val="24"/>
                    </w:rPr>
                    <w:t>123,1</w:t>
                  </w:r>
                </w:p>
              </w:tc>
            </w:tr>
          </w:tbl>
          <w:p w:rsidR="00B41ED4" w:rsidRPr="0081319C" w:rsidRDefault="00B41ED4" w:rsidP="00B41ED4">
            <w:pPr>
              <w:rPr>
                <w:rFonts w:ascii="Times New Roman" w:hAnsi="Times New Roman"/>
                <w:bCs/>
                <w:sz w:val="24"/>
                <w:szCs w:val="24"/>
              </w:rPr>
            </w:pPr>
          </w:p>
          <w:p w:rsidR="00B41ED4" w:rsidRPr="0081319C" w:rsidRDefault="00B41ED4" w:rsidP="00B41ED4">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275"/>
              <w:gridCol w:w="8"/>
              <w:gridCol w:w="1708"/>
            </w:tblGrid>
            <w:tr w:rsidR="00B41ED4" w:rsidRPr="0081319C" w:rsidTr="00FE610F">
              <w:tc>
                <w:tcPr>
                  <w:tcW w:w="4106" w:type="dxa"/>
                  <w:vMerge w:val="restart"/>
                </w:tcPr>
                <w:p w:rsidR="00B41ED4" w:rsidRPr="0081319C" w:rsidRDefault="00B41ED4" w:rsidP="00670F1D">
                  <w:pPr>
                    <w:framePr w:hSpace="180" w:wrap="around" w:vAnchor="text" w:hAnchor="text" w:y="1"/>
                    <w:ind w:left="-5"/>
                    <w:suppressOverlap/>
                    <w:rPr>
                      <w:rFonts w:ascii="Times New Roman" w:hAnsi="Times New Roman"/>
                      <w:bCs/>
                      <w:sz w:val="24"/>
                      <w:szCs w:val="24"/>
                    </w:rPr>
                  </w:pPr>
                </w:p>
                <w:p w:rsidR="00B41ED4" w:rsidRPr="0081319C" w:rsidRDefault="00B41ED4" w:rsidP="00670F1D">
                  <w:pPr>
                    <w:framePr w:hSpace="180" w:wrap="around" w:vAnchor="text" w:hAnchor="text" w:y="1"/>
                    <w:ind w:left="-5"/>
                    <w:suppressOverlap/>
                    <w:rPr>
                      <w:rFonts w:ascii="Times New Roman" w:hAnsi="Times New Roman"/>
                      <w:bCs/>
                      <w:sz w:val="24"/>
                      <w:szCs w:val="24"/>
                    </w:rPr>
                  </w:pPr>
                </w:p>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lastRenderedPageBreak/>
                    <w:t xml:space="preserve"> МОУ «Средняя общеобразовательная </w:t>
                  </w:r>
                  <w:r w:rsidRPr="0081319C">
                    <w:rPr>
                      <w:rFonts w:ascii="Times New Roman" w:hAnsi="Times New Roman"/>
                      <w:sz w:val="24"/>
                      <w:szCs w:val="24"/>
                    </w:rPr>
                    <w:lastRenderedPageBreak/>
                    <w:t>школа с. Ивановка Ивантеевского района Саратовской области»</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lastRenderedPageBreak/>
                    <w:t>144,0</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239,7</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79,9</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B41ED4" w:rsidRPr="0081319C" w:rsidRDefault="00B41ED4" w:rsidP="00670F1D">
                  <w:pPr>
                    <w:framePr w:hSpace="180" w:wrap="around" w:vAnchor="text" w:hAnchor="text" w:y="1"/>
                    <w:suppressOverlap/>
                    <w:rPr>
                      <w:rFonts w:ascii="Times New Roman" w:hAnsi="Times New Roman"/>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48,0</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117,3</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39,1</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«Основная общеобразовательная </w:t>
                  </w:r>
                  <w:r w:rsidRPr="0081319C">
                    <w:rPr>
                      <w:rFonts w:ascii="Times New Roman" w:hAnsi="Times New Roman"/>
                      <w:bCs/>
                      <w:sz w:val="24"/>
                      <w:szCs w:val="24"/>
                    </w:rPr>
                    <w:lastRenderedPageBreak/>
                    <w:t>школа с. Арбузовка Ивантеевского района Саратовской области»</w:t>
                  </w: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lastRenderedPageBreak/>
                    <w:t>120,0</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40,0</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41ED4" w:rsidRPr="0081319C" w:rsidRDefault="00B41ED4" w:rsidP="00670F1D">
                  <w:pPr>
                    <w:framePr w:hSpace="180" w:wrap="around" w:vAnchor="text" w:hAnchor="text" w:y="1"/>
                    <w:suppressOverlap/>
                    <w:jc w:val="right"/>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143,7</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47,9</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32,0</w:t>
                  </w:r>
                </w:p>
              </w:tc>
            </w:tr>
            <w:tr w:rsidR="00B41ED4" w:rsidRPr="0081319C" w:rsidTr="00FE610F">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28,7</w:t>
                  </w:r>
                </w:p>
              </w:tc>
            </w:tr>
            <w:tr w:rsidR="00B41ED4" w:rsidRPr="0081319C" w:rsidTr="009A3840">
              <w:trPr>
                <w:trHeight w:val="698"/>
              </w:trPr>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vMerge w:val="restart"/>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290,1</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96,7</w:t>
                  </w:r>
                </w:p>
              </w:tc>
            </w:tr>
            <w:tr w:rsidR="00B41ED4" w:rsidRPr="0081319C" w:rsidTr="009A3840">
              <w:trPr>
                <w:trHeight w:val="975"/>
              </w:trPr>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vMerge/>
                </w:tcPr>
                <w:p w:rsidR="00B41ED4" w:rsidRPr="0081319C" w:rsidRDefault="00B41ED4" w:rsidP="00670F1D">
                  <w:pPr>
                    <w:framePr w:hSpace="180" w:wrap="around" w:vAnchor="text" w:hAnchor="text" w:y="1"/>
                    <w:suppressOverlap/>
                    <w:rPr>
                      <w:rFonts w:ascii="Times New Roman" w:hAnsi="Times New Roman"/>
                      <w:sz w:val="24"/>
                      <w:szCs w:val="24"/>
                    </w:rPr>
                  </w:pPr>
                </w:p>
              </w:tc>
              <w:tc>
                <w:tcPr>
                  <w:tcW w:w="1430" w:type="dxa"/>
                </w:tcPr>
                <w:p w:rsidR="00B41ED4" w:rsidRPr="0081319C" w:rsidRDefault="00B41ED4" w:rsidP="00670F1D">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368,1</w:t>
                  </w:r>
                </w:p>
              </w:tc>
              <w:tc>
                <w:tcPr>
                  <w:tcW w:w="1276"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34"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275"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c>
                <w:tcPr>
                  <w:tcW w:w="1716"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122,7</w:t>
                  </w:r>
                </w:p>
              </w:tc>
            </w:tr>
            <w:tr w:rsidR="00B41ED4" w:rsidRPr="0081319C" w:rsidTr="00FE610F">
              <w:tblPrEx>
                <w:tblLook w:val="0000"/>
              </w:tblPrEx>
              <w:trPr>
                <w:trHeight w:val="486"/>
              </w:trPr>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430" w:type="dxa"/>
                  <w:tcBorders>
                    <w:bottom w:val="single" w:sz="4" w:space="0" w:color="auto"/>
                  </w:tcBorders>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289" w:type="dxa"/>
                  <w:gridSpan w:val="3"/>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88,8</w:t>
                  </w:r>
                </w:p>
                <w:p w:rsidR="00B41ED4" w:rsidRPr="0081319C" w:rsidRDefault="00B41ED4" w:rsidP="00670F1D">
                  <w:pPr>
                    <w:framePr w:hSpace="180" w:wrap="around" w:vAnchor="text" w:hAnchor="text" w:y="1"/>
                    <w:suppressOverlap/>
                    <w:rPr>
                      <w:rFonts w:ascii="Times New Roman" w:hAnsi="Times New Roman"/>
                      <w:bCs/>
                      <w:sz w:val="24"/>
                      <w:szCs w:val="24"/>
                    </w:rPr>
                  </w:pPr>
                </w:p>
              </w:tc>
            </w:tr>
            <w:tr w:rsidR="00B41ED4" w:rsidRPr="0081319C" w:rsidTr="00FE610F">
              <w:tblPrEx>
                <w:tblLook w:val="0000"/>
              </w:tblPrEx>
              <w:trPr>
                <w:trHeight w:val="1096"/>
              </w:trPr>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vMerge w:val="restart"/>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201,3</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289" w:type="dxa"/>
                  <w:gridSpan w:val="3"/>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306"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67,1</w:t>
                  </w:r>
                </w:p>
                <w:p w:rsidR="00B41ED4" w:rsidRPr="0081319C" w:rsidRDefault="00B41ED4" w:rsidP="00670F1D">
                  <w:pPr>
                    <w:framePr w:hSpace="180" w:wrap="around" w:vAnchor="text" w:hAnchor="text" w:y="1"/>
                    <w:suppressOverlap/>
                    <w:rPr>
                      <w:rFonts w:ascii="Times New Roman" w:hAnsi="Times New Roman"/>
                      <w:bCs/>
                      <w:sz w:val="24"/>
                      <w:szCs w:val="24"/>
                    </w:rPr>
                  </w:pPr>
                </w:p>
              </w:tc>
            </w:tr>
            <w:tr w:rsidR="00B41ED4" w:rsidRPr="0081319C" w:rsidTr="00FE610F">
              <w:tblPrEx>
                <w:tblLook w:val="0000"/>
              </w:tblPrEx>
              <w:trPr>
                <w:trHeight w:val="1545"/>
              </w:trPr>
              <w:tc>
                <w:tcPr>
                  <w:tcW w:w="4106" w:type="dxa"/>
                  <w:vMerge/>
                </w:tcPr>
                <w:p w:rsidR="00B41ED4" w:rsidRPr="0081319C" w:rsidRDefault="00B41ED4" w:rsidP="00670F1D">
                  <w:pPr>
                    <w:framePr w:hSpace="180" w:wrap="around" w:vAnchor="text" w:hAnchor="text" w:y="1"/>
                    <w:ind w:left="-5"/>
                    <w:suppressOverlap/>
                    <w:rPr>
                      <w:rFonts w:ascii="Times New Roman" w:hAnsi="Times New Roman"/>
                      <w:bCs/>
                      <w:sz w:val="24"/>
                      <w:szCs w:val="24"/>
                    </w:rPr>
                  </w:pPr>
                </w:p>
              </w:tc>
              <w:tc>
                <w:tcPr>
                  <w:tcW w:w="2539" w:type="dxa"/>
                  <w:vMerge/>
                </w:tcPr>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255,3</w:t>
                  </w:r>
                </w:p>
              </w:tc>
              <w:tc>
                <w:tcPr>
                  <w:tcW w:w="1289" w:type="dxa"/>
                  <w:gridSpan w:val="3"/>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0</w:t>
                  </w:r>
                </w:p>
              </w:tc>
              <w:tc>
                <w:tcPr>
                  <w:tcW w:w="1105"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306"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c>
                <w:tcPr>
                  <w:tcW w:w="1708"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85,1</w:t>
                  </w:r>
                </w:p>
              </w:tc>
            </w:tr>
            <w:tr w:rsidR="00B41ED4" w:rsidRPr="0081319C" w:rsidTr="00FE610F">
              <w:tblPrEx>
                <w:tblLook w:val="0000"/>
              </w:tblPrEx>
              <w:trPr>
                <w:trHeight w:val="687"/>
              </w:trPr>
              <w:tc>
                <w:tcPr>
                  <w:tcW w:w="4106" w:type="dxa"/>
                </w:tcPr>
                <w:p w:rsidR="00B41ED4" w:rsidRPr="0081319C" w:rsidRDefault="00B41ED4" w:rsidP="00670F1D">
                  <w:pPr>
                    <w:framePr w:hSpace="180" w:wrap="around" w:vAnchor="text" w:hAnchor="text" w:y="1"/>
                    <w:ind w:left="-5"/>
                    <w:suppressOverlap/>
                    <w:rPr>
                      <w:rFonts w:ascii="Times New Roman" w:hAnsi="Times New Roman"/>
                      <w:bCs/>
                      <w:sz w:val="24"/>
                      <w:szCs w:val="24"/>
                    </w:rPr>
                  </w:pPr>
                </w:p>
                <w:p w:rsidR="00B41ED4" w:rsidRPr="0081319C" w:rsidRDefault="00B41ED4" w:rsidP="00670F1D">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430" w:type="dxa"/>
                </w:tcPr>
                <w:p w:rsidR="00B41ED4" w:rsidRPr="0081319C" w:rsidRDefault="00B41ED4" w:rsidP="00670F1D">
                  <w:pPr>
                    <w:framePr w:hSpace="180" w:wrap="around" w:vAnchor="text" w:hAnchor="text" w:y="1"/>
                    <w:suppressOverlap/>
                    <w:rPr>
                      <w:rFonts w:ascii="Times New Roman" w:hAnsi="Times New Roman"/>
                      <w:bCs/>
                      <w:sz w:val="24"/>
                      <w:szCs w:val="24"/>
                    </w:rPr>
                  </w:pP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821"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3418,2</w:t>
                  </w:r>
                </w:p>
              </w:tc>
              <w:tc>
                <w:tcPr>
                  <w:tcW w:w="1289" w:type="dxa"/>
                  <w:gridSpan w:val="3"/>
                </w:tcPr>
                <w:p w:rsidR="00B41ED4" w:rsidRPr="0081319C" w:rsidRDefault="00B41ED4" w:rsidP="00670F1D">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0</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105"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306" w:type="dxa"/>
                  <w:gridSpan w:val="4"/>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670F1D">
                  <w:pPr>
                    <w:framePr w:hSpace="180" w:wrap="around" w:vAnchor="text" w:hAnchor="text" w:y="1"/>
                    <w:suppressOverlap/>
                    <w:rPr>
                      <w:rFonts w:ascii="Times New Roman" w:hAnsi="Times New Roman"/>
                      <w:bCs/>
                      <w:sz w:val="24"/>
                      <w:szCs w:val="24"/>
                    </w:rPr>
                  </w:pPr>
                </w:p>
              </w:tc>
              <w:tc>
                <w:tcPr>
                  <w:tcW w:w="1708" w:type="dxa"/>
                </w:tcPr>
                <w:p w:rsidR="00B41ED4" w:rsidRPr="0081319C" w:rsidRDefault="00B41ED4" w:rsidP="00670F1D">
                  <w:pPr>
                    <w:framePr w:hSpace="180" w:wrap="around" w:vAnchor="text" w:hAnchor="text" w:y="1"/>
                    <w:suppressOverlap/>
                    <w:rPr>
                      <w:rFonts w:ascii="Times New Roman" w:hAnsi="Times New Roman"/>
                      <w:bCs/>
                      <w:sz w:val="24"/>
                      <w:szCs w:val="24"/>
                    </w:rPr>
                  </w:pPr>
                  <w:r>
                    <w:rPr>
                      <w:rFonts w:ascii="Times New Roman" w:hAnsi="Times New Roman"/>
                      <w:bCs/>
                      <w:sz w:val="24"/>
                      <w:szCs w:val="24"/>
                    </w:rPr>
                    <w:t>1139,4</w:t>
                  </w:r>
                </w:p>
                <w:p w:rsidR="00B41ED4" w:rsidRPr="0081319C" w:rsidRDefault="00B41ED4" w:rsidP="00670F1D">
                  <w:pPr>
                    <w:framePr w:hSpace="180" w:wrap="around" w:vAnchor="text" w:hAnchor="text" w:y="1"/>
                    <w:suppressOverlap/>
                    <w:rPr>
                      <w:rFonts w:ascii="Times New Roman" w:hAnsi="Times New Roman"/>
                      <w:bCs/>
                      <w:sz w:val="24"/>
                      <w:szCs w:val="24"/>
                    </w:rPr>
                  </w:pPr>
                </w:p>
              </w:tc>
            </w:tr>
          </w:tbl>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Default="00B41ED4" w:rsidP="00B41ED4">
            <w:pPr>
              <w:rPr>
                <w:rFonts w:ascii="Times New Roman" w:hAnsi="Times New Roman"/>
                <w:bCs/>
                <w:sz w:val="24"/>
                <w:szCs w:val="24"/>
              </w:rPr>
            </w:pPr>
          </w:p>
          <w:p w:rsidR="00B41ED4" w:rsidRPr="004A0639" w:rsidRDefault="00B41ED4" w:rsidP="00B41ED4">
            <w:pPr>
              <w:rPr>
                <w:rFonts w:ascii="Times New Roman" w:hAnsi="Times New Roman"/>
                <w:bCs/>
                <w:sz w:val="24"/>
                <w:szCs w:val="24"/>
              </w:rPr>
            </w:pPr>
          </w:p>
        </w:tc>
      </w:tr>
      <w:tr w:rsidR="00B41ED4" w:rsidRPr="004A0639" w:rsidTr="00587ADE">
        <w:trPr>
          <w:trHeight w:val="87"/>
        </w:trPr>
        <w:tc>
          <w:tcPr>
            <w:tcW w:w="10147" w:type="dxa"/>
            <w:gridSpan w:val="13"/>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2021 год</w:t>
            </w:r>
          </w:p>
        </w:tc>
        <w:tc>
          <w:tcPr>
            <w:tcW w:w="1288" w:type="dxa"/>
            <w:gridSpan w:val="3"/>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2022 год</w:t>
            </w:r>
          </w:p>
        </w:tc>
        <w:tc>
          <w:tcPr>
            <w:tcW w:w="1416" w:type="dxa"/>
            <w:tcBorders>
              <w:top w:val="single" w:sz="4" w:space="0" w:color="auto"/>
              <w:left w:val="single" w:sz="4" w:space="0" w:color="auto"/>
              <w:bottom w:val="single" w:sz="4" w:space="0" w:color="auto"/>
              <w:right w:val="nil"/>
            </w:tcBorders>
            <w:vAlign w:val="center"/>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B41ED4" w:rsidRPr="004A0639" w:rsidRDefault="00B41ED4" w:rsidP="00B41ED4"/>
        </w:tc>
        <w:tc>
          <w:tcPr>
            <w:tcW w:w="1559" w:type="dxa"/>
            <w:gridSpan w:val="3"/>
            <w:tcBorders>
              <w:top w:val="single" w:sz="4" w:space="0" w:color="auto"/>
              <w:left w:val="single" w:sz="4" w:space="0" w:color="auto"/>
              <w:right w:val="single" w:sz="4" w:space="0" w:color="auto"/>
            </w:tcBorders>
          </w:tcPr>
          <w:p w:rsidR="00B41ED4" w:rsidRPr="004A0639" w:rsidRDefault="00B41ED4" w:rsidP="00B41ED4">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B41ED4" w:rsidRPr="004A0639" w:rsidRDefault="00B41ED4" w:rsidP="00B41ED4"/>
        </w:tc>
      </w:tr>
      <w:tr w:rsidR="00B41ED4" w:rsidRPr="004A0639" w:rsidTr="00587ADE">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tcBorders>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B41ED4" w:rsidRDefault="00B41ED4" w:rsidP="00B41ED4">
            <w:pPr>
              <w:autoSpaceDE w:val="0"/>
              <w:autoSpaceDN w:val="0"/>
              <w:adjustRightInd w:val="0"/>
              <w:rPr>
                <w:rFonts w:ascii="Times New Roman" w:hAnsi="Times New Roman"/>
                <w:sz w:val="24"/>
                <w:szCs w:val="24"/>
              </w:rPr>
            </w:pPr>
          </w:p>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1 028 129,0</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261 125,7</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230 667,6</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246 017,4</w:t>
            </w:r>
          </w:p>
        </w:tc>
      </w:tr>
      <w:tr w:rsidR="00B41ED4" w:rsidRPr="004A0639" w:rsidTr="00587ADE">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770694,0</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182959,6</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174779,1</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180128,5</w:t>
            </w:r>
          </w:p>
        </w:tc>
      </w:tr>
      <w:tr w:rsidR="00B41ED4" w:rsidRPr="004A0639" w:rsidTr="00587ADE">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89141,2</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22138,6</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22133,3</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36449,6</w:t>
            </w:r>
          </w:p>
        </w:tc>
      </w:tr>
      <w:tr w:rsidR="00B41ED4" w:rsidRPr="004A0639" w:rsidTr="00587ADE">
        <w:trPr>
          <w:gridAfter w:val="23"/>
          <w:wAfter w:w="12477" w:type="dxa"/>
          <w:trHeight w:val="566"/>
        </w:trPr>
        <w:tc>
          <w:tcPr>
            <w:tcW w:w="838" w:type="dxa"/>
            <w:vMerge/>
            <w:tcBorders>
              <w:left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tcBorders>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p>
        </w:tc>
        <w:tc>
          <w:tcPr>
            <w:tcW w:w="2687" w:type="dxa"/>
            <w:gridSpan w:val="3"/>
            <w:vMerge/>
            <w:tcBorders>
              <w:left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136566,7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47687,5</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25695,2</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20959,3</w:t>
            </w:r>
          </w:p>
        </w:tc>
      </w:tr>
      <w:tr w:rsidR="00B41ED4" w:rsidRPr="004A0639" w:rsidTr="00587ADE">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B41ED4" w:rsidRPr="004A0639" w:rsidRDefault="00B41ED4" w:rsidP="00B41ED4">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sz w:val="24"/>
                <w:szCs w:val="24"/>
              </w:rPr>
            </w:pPr>
          </w:p>
        </w:tc>
        <w:tc>
          <w:tcPr>
            <w:tcW w:w="1857" w:type="dxa"/>
            <w:gridSpan w:val="5"/>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547" w:type="dxa"/>
            <w:gridSpan w:val="4"/>
            <w:tcBorders>
              <w:top w:val="single" w:sz="4" w:space="0" w:color="auto"/>
              <w:left w:val="single" w:sz="4" w:space="0" w:color="auto"/>
              <w:bottom w:val="single" w:sz="4" w:space="0" w:color="auto"/>
              <w:right w:val="single" w:sz="4" w:space="0" w:color="auto"/>
            </w:tcBorders>
          </w:tcPr>
          <w:p w:rsidR="00B41ED4" w:rsidRPr="004A0639" w:rsidRDefault="00B41ED4" w:rsidP="00B41ED4">
            <w:pPr>
              <w:autoSpaceDE w:val="0"/>
              <w:autoSpaceDN w:val="0"/>
              <w:adjustRightInd w:val="0"/>
              <w:rPr>
                <w:rFonts w:ascii="Times New Roman" w:hAnsi="Times New Roman"/>
                <w:b/>
                <w:sz w:val="24"/>
                <w:szCs w:val="24"/>
              </w:rPr>
            </w:pPr>
            <w:r>
              <w:rPr>
                <w:rFonts w:ascii="Times New Roman" w:hAnsi="Times New Roman"/>
                <w:b/>
                <w:sz w:val="24"/>
                <w:szCs w:val="24"/>
              </w:rPr>
              <w:t>31727,1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6847,1</w:t>
            </w:r>
          </w:p>
        </w:tc>
        <w:tc>
          <w:tcPr>
            <w:tcW w:w="127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8340,0</w:t>
            </w:r>
          </w:p>
        </w:tc>
        <w:tc>
          <w:tcPr>
            <w:tcW w:w="1288" w:type="dxa"/>
            <w:gridSpan w:val="3"/>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8060,0</w:t>
            </w:r>
          </w:p>
        </w:tc>
        <w:tc>
          <w:tcPr>
            <w:tcW w:w="1416" w:type="dxa"/>
            <w:tcBorders>
              <w:top w:val="single" w:sz="4" w:space="0" w:color="auto"/>
              <w:left w:val="single" w:sz="4" w:space="0" w:color="auto"/>
              <w:bottom w:val="single" w:sz="4" w:space="0" w:color="auto"/>
              <w:right w:val="single" w:sz="4" w:space="0" w:color="auto"/>
            </w:tcBorders>
          </w:tcPr>
          <w:p w:rsidR="00B41ED4" w:rsidRPr="004A0639" w:rsidRDefault="00B41ED4" w:rsidP="00B41ED4">
            <w:pPr>
              <w:rPr>
                <w:rFonts w:ascii="Times New Roman" w:hAnsi="Times New Roman"/>
                <w:b/>
                <w:bCs/>
                <w:sz w:val="24"/>
                <w:szCs w:val="24"/>
              </w:rPr>
            </w:pPr>
            <w:r>
              <w:rPr>
                <w:rFonts w:ascii="Times New Roman" w:hAnsi="Times New Roman"/>
                <w:b/>
                <w:bCs/>
                <w:sz w:val="24"/>
                <w:szCs w:val="24"/>
              </w:rPr>
              <w:t>8480,0</w:t>
            </w:r>
          </w:p>
        </w:tc>
      </w:tr>
    </w:tbl>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97F" w:rsidRDefault="00C1797F" w:rsidP="008E2BE8">
      <w:r>
        <w:separator/>
      </w:r>
    </w:p>
  </w:endnote>
  <w:endnote w:type="continuationSeparator" w:id="1">
    <w:p w:rsidR="00C1797F" w:rsidRDefault="00C1797F"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9" w:rsidRDefault="00664639">
    <w:pPr>
      <w:pStyle w:val="a6"/>
      <w:jc w:val="right"/>
    </w:pPr>
  </w:p>
  <w:p w:rsidR="00664639" w:rsidRDefault="00664639">
    <w:pPr>
      <w:pStyle w:val="a6"/>
      <w:jc w:val="right"/>
    </w:pPr>
    <w:fldSimple w:instr="PAGE   \* MERGEFORMAT">
      <w:r>
        <w:rPr>
          <w:noProof/>
        </w:rPr>
        <w:t>41</w:t>
      </w:r>
    </w:fldSimple>
  </w:p>
  <w:p w:rsidR="00664639" w:rsidRDefault="0066463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9" w:rsidRDefault="006646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97F" w:rsidRDefault="00C1797F" w:rsidP="008E2BE8">
      <w:r>
        <w:separator/>
      </w:r>
    </w:p>
  </w:footnote>
  <w:footnote w:type="continuationSeparator" w:id="1">
    <w:p w:rsidR="00C1797F" w:rsidRDefault="00C1797F"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9" w:rsidRDefault="00664639" w:rsidP="00355CBE">
    <w:pPr>
      <w:pStyle w:val="a4"/>
    </w:pPr>
  </w:p>
  <w:p w:rsidR="00664639" w:rsidRPr="00355CBE" w:rsidRDefault="00664639"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639" w:rsidRDefault="00664639" w:rsidP="00355CBE">
    <w:pPr>
      <w:pStyle w:val="a4"/>
    </w:pPr>
  </w:p>
  <w:p w:rsidR="00664639" w:rsidRPr="00355CBE" w:rsidRDefault="00664639"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2EF9"/>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54EF"/>
    <w:rsid w:val="00027C4F"/>
    <w:rsid w:val="00027F8E"/>
    <w:rsid w:val="00031094"/>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3C21"/>
    <w:rsid w:val="00055750"/>
    <w:rsid w:val="00056A09"/>
    <w:rsid w:val="00057E88"/>
    <w:rsid w:val="000603EF"/>
    <w:rsid w:val="00061E34"/>
    <w:rsid w:val="00062440"/>
    <w:rsid w:val="00064926"/>
    <w:rsid w:val="00066BA3"/>
    <w:rsid w:val="00067582"/>
    <w:rsid w:val="000677AE"/>
    <w:rsid w:val="0007072C"/>
    <w:rsid w:val="0007194F"/>
    <w:rsid w:val="00073762"/>
    <w:rsid w:val="00074AE3"/>
    <w:rsid w:val="00074C73"/>
    <w:rsid w:val="0007721E"/>
    <w:rsid w:val="000772AC"/>
    <w:rsid w:val="00077FEB"/>
    <w:rsid w:val="00080983"/>
    <w:rsid w:val="00081572"/>
    <w:rsid w:val="0008169E"/>
    <w:rsid w:val="00082332"/>
    <w:rsid w:val="00082BB5"/>
    <w:rsid w:val="000837C1"/>
    <w:rsid w:val="00083FAA"/>
    <w:rsid w:val="00084244"/>
    <w:rsid w:val="00085B6B"/>
    <w:rsid w:val="00085F30"/>
    <w:rsid w:val="0008623D"/>
    <w:rsid w:val="00087128"/>
    <w:rsid w:val="00087D82"/>
    <w:rsid w:val="0009007E"/>
    <w:rsid w:val="0009050C"/>
    <w:rsid w:val="0009091D"/>
    <w:rsid w:val="0009096F"/>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34CB"/>
    <w:rsid w:val="000B3A83"/>
    <w:rsid w:val="000B49B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EFF"/>
    <w:rsid w:val="000D38A8"/>
    <w:rsid w:val="000D3BA2"/>
    <w:rsid w:val="000D3F20"/>
    <w:rsid w:val="000D4850"/>
    <w:rsid w:val="000D5D08"/>
    <w:rsid w:val="000D5E31"/>
    <w:rsid w:val="000D6471"/>
    <w:rsid w:val="000D6638"/>
    <w:rsid w:val="000D6BCC"/>
    <w:rsid w:val="000D7E93"/>
    <w:rsid w:val="000E0594"/>
    <w:rsid w:val="000E0C3E"/>
    <w:rsid w:val="000E1F02"/>
    <w:rsid w:val="000E420D"/>
    <w:rsid w:val="000E4A04"/>
    <w:rsid w:val="000E4CA9"/>
    <w:rsid w:val="000E5CD8"/>
    <w:rsid w:val="000E5F6D"/>
    <w:rsid w:val="000E7060"/>
    <w:rsid w:val="000E7852"/>
    <w:rsid w:val="000E7FBE"/>
    <w:rsid w:val="000F06A7"/>
    <w:rsid w:val="000F0D68"/>
    <w:rsid w:val="000F0FF8"/>
    <w:rsid w:val="000F1088"/>
    <w:rsid w:val="000F1104"/>
    <w:rsid w:val="000F17CD"/>
    <w:rsid w:val="000F1E15"/>
    <w:rsid w:val="000F2460"/>
    <w:rsid w:val="000F4DC0"/>
    <w:rsid w:val="000F5202"/>
    <w:rsid w:val="000F5658"/>
    <w:rsid w:val="000F5775"/>
    <w:rsid w:val="000F5CC0"/>
    <w:rsid w:val="000F608A"/>
    <w:rsid w:val="000F60A0"/>
    <w:rsid w:val="000F6AF4"/>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4B6E"/>
    <w:rsid w:val="00114C57"/>
    <w:rsid w:val="00115AB1"/>
    <w:rsid w:val="00116FDB"/>
    <w:rsid w:val="00117893"/>
    <w:rsid w:val="00117BEC"/>
    <w:rsid w:val="00117F41"/>
    <w:rsid w:val="00120CCA"/>
    <w:rsid w:val="00120DC7"/>
    <w:rsid w:val="0012164C"/>
    <w:rsid w:val="00123511"/>
    <w:rsid w:val="00123B5B"/>
    <w:rsid w:val="00124523"/>
    <w:rsid w:val="0012465A"/>
    <w:rsid w:val="00126860"/>
    <w:rsid w:val="00126AF5"/>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D91"/>
    <w:rsid w:val="00184EBF"/>
    <w:rsid w:val="00184F4B"/>
    <w:rsid w:val="001860F1"/>
    <w:rsid w:val="001879D0"/>
    <w:rsid w:val="001902FB"/>
    <w:rsid w:val="0019108F"/>
    <w:rsid w:val="001911A9"/>
    <w:rsid w:val="001912EC"/>
    <w:rsid w:val="0019301D"/>
    <w:rsid w:val="00193926"/>
    <w:rsid w:val="00193CCF"/>
    <w:rsid w:val="00194389"/>
    <w:rsid w:val="00194F3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3128"/>
    <w:rsid w:val="001B3B8D"/>
    <w:rsid w:val="001B3D45"/>
    <w:rsid w:val="001B48AF"/>
    <w:rsid w:val="001B5861"/>
    <w:rsid w:val="001C0895"/>
    <w:rsid w:val="001C252D"/>
    <w:rsid w:val="001C2886"/>
    <w:rsid w:val="001C2ABF"/>
    <w:rsid w:val="001C3EB4"/>
    <w:rsid w:val="001C4924"/>
    <w:rsid w:val="001C4FED"/>
    <w:rsid w:val="001C538A"/>
    <w:rsid w:val="001C5986"/>
    <w:rsid w:val="001C723B"/>
    <w:rsid w:val="001C751D"/>
    <w:rsid w:val="001D1025"/>
    <w:rsid w:val="001D2777"/>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2C97"/>
    <w:rsid w:val="00204857"/>
    <w:rsid w:val="00204ECB"/>
    <w:rsid w:val="00205A33"/>
    <w:rsid w:val="00206451"/>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327D"/>
    <w:rsid w:val="002240B1"/>
    <w:rsid w:val="002245A9"/>
    <w:rsid w:val="00224A73"/>
    <w:rsid w:val="00225669"/>
    <w:rsid w:val="002268DF"/>
    <w:rsid w:val="00226DB2"/>
    <w:rsid w:val="00226F59"/>
    <w:rsid w:val="0022735D"/>
    <w:rsid w:val="0023081F"/>
    <w:rsid w:val="00230EAD"/>
    <w:rsid w:val="002329DE"/>
    <w:rsid w:val="00232DB2"/>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F95"/>
    <w:rsid w:val="0024532E"/>
    <w:rsid w:val="00245976"/>
    <w:rsid w:val="002469D1"/>
    <w:rsid w:val="002472F9"/>
    <w:rsid w:val="00247CDB"/>
    <w:rsid w:val="002502C6"/>
    <w:rsid w:val="00250391"/>
    <w:rsid w:val="00251683"/>
    <w:rsid w:val="002517E9"/>
    <w:rsid w:val="00253470"/>
    <w:rsid w:val="00255523"/>
    <w:rsid w:val="00256481"/>
    <w:rsid w:val="00256B42"/>
    <w:rsid w:val="00256D58"/>
    <w:rsid w:val="00257E8A"/>
    <w:rsid w:val="002615D0"/>
    <w:rsid w:val="00262126"/>
    <w:rsid w:val="002625D0"/>
    <w:rsid w:val="002643B1"/>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2D1"/>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C682B"/>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547"/>
    <w:rsid w:val="00321890"/>
    <w:rsid w:val="00321996"/>
    <w:rsid w:val="00321C16"/>
    <w:rsid w:val="003223E5"/>
    <w:rsid w:val="003231D3"/>
    <w:rsid w:val="003240BC"/>
    <w:rsid w:val="0032530D"/>
    <w:rsid w:val="003255FE"/>
    <w:rsid w:val="00326E71"/>
    <w:rsid w:val="003271FC"/>
    <w:rsid w:val="00330E44"/>
    <w:rsid w:val="00333428"/>
    <w:rsid w:val="00336630"/>
    <w:rsid w:val="00337C31"/>
    <w:rsid w:val="00340709"/>
    <w:rsid w:val="003414D1"/>
    <w:rsid w:val="00341662"/>
    <w:rsid w:val="003416D6"/>
    <w:rsid w:val="0034185A"/>
    <w:rsid w:val="00341BEF"/>
    <w:rsid w:val="00343A2E"/>
    <w:rsid w:val="00343B56"/>
    <w:rsid w:val="00343C46"/>
    <w:rsid w:val="00343D82"/>
    <w:rsid w:val="00343EC4"/>
    <w:rsid w:val="00344C6D"/>
    <w:rsid w:val="00345A3F"/>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87D17"/>
    <w:rsid w:val="00390AF2"/>
    <w:rsid w:val="0039128A"/>
    <w:rsid w:val="00391EAA"/>
    <w:rsid w:val="003924F0"/>
    <w:rsid w:val="0039312A"/>
    <w:rsid w:val="003949DA"/>
    <w:rsid w:val="00395411"/>
    <w:rsid w:val="00396D6F"/>
    <w:rsid w:val="00397DA3"/>
    <w:rsid w:val="003A03B7"/>
    <w:rsid w:val="003A0AF7"/>
    <w:rsid w:val="003A2FA7"/>
    <w:rsid w:val="003A408F"/>
    <w:rsid w:val="003A4972"/>
    <w:rsid w:val="003A4CF8"/>
    <w:rsid w:val="003A6421"/>
    <w:rsid w:val="003A7A5B"/>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8C7"/>
    <w:rsid w:val="003D2B8C"/>
    <w:rsid w:val="003D5941"/>
    <w:rsid w:val="003D5A59"/>
    <w:rsid w:val="003D64DA"/>
    <w:rsid w:val="003D7B90"/>
    <w:rsid w:val="003E028D"/>
    <w:rsid w:val="003E0F8F"/>
    <w:rsid w:val="003E249C"/>
    <w:rsid w:val="003E301D"/>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9CA"/>
    <w:rsid w:val="003F244B"/>
    <w:rsid w:val="003F2713"/>
    <w:rsid w:val="003F339A"/>
    <w:rsid w:val="003F3517"/>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1B64"/>
    <w:rsid w:val="004342B8"/>
    <w:rsid w:val="0043680F"/>
    <w:rsid w:val="00437B7B"/>
    <w:rsid w:val="00437BC4"/>
    <w:rsid w:val="00441CCB"/>
    <w:rsid w:val="0044221D"/>
    <w:rsid w:val="004425E6"/>
    <w:rsid w:val="00442BA6"/>
    <w:rsid w:val="0044385A"/>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B15"/>
    <w:rsid w:val="00456BE8"/>
    <w:rsid w:val="00456F5B"/>
    <w:rsid w:val="00457C73"/>
    <w:rsid w:val="0046121D"/>
    <w:rsid w:val="0046195D"/>
    <w:rsid w:val="00462A73"/>
    <w:rsid w:val="00462E96"/>
    <w:rsid w:val="00463B10"/>
    <w:rsid w:val="00463BFB"/>
    <w:rsid w:val="00463E16"/>
    <w:rsid w:val="00465026"/>
    <w:rsid w:val="0046669A"/>
    <w:rsid w:val="00466BD6"/>
    <w:rsid w:val="00472C6F"/>
    <w:rsid w:val="004731E7"/>
    <w:rsid w:val="004746E2"/>
    <w:rsid w:val="00474B73"/>
    <w:rsid w:val="00475624"/>
    <w:rsid w:val="00475FD5"/>
    <w:rsid w:val="0047609A"/>
    <w:rsid w:val="00476B20"/>
    <w:rsid w:val="00476D62"/>
    <w:rsid w:val="004777CC"/>
    <w:rsid w:val="00477CC9"/>
    <w:rsid w:val="00477D58"/>
    <w:rsid w:val="00483764"/>
    <w:rsid w:val="00483BEA"/>
    <w:rsid w:val="00483EB1"/>
    <w:rsid w:val="004840EF"/>
    <w:rsid w:val="00485254"/>
    <w:rsid w:val="004852A3"/>
    <w:rsid w:val="004868CC"/>
    <w:rsid w:val="00487A96"/>
    <w:rsid w:val="004901DB"/>
    <w:rsid w:val="0049049C"/>
    <w:rsid w:val="00490B28"/>
    <w:rsid w:val="00490E96"/>
    <w:rsid w:val="004924D7"/>
    <w:rsid w:val="004929DA"/>
    <w:rsid w:val="00493A30"/>
    <w:rsid w:val="00494B39"/>
    <w:rsid w:val="00494F50"/>
    <w:rsid w:val="0049590E"/>
    <w:rsid w:val="00495AE8"/>
    <w:rsid w:val="0049606C"/>
    <w:rsid w:val="004960A8"/>
    <w:rsid w:val="00496635"/>
    <w:rsid w:val="00496680"/>
    <w:rsid w:val="0049679F"/>
    <w:rsid w:val="004970E5"/>
    <w:rsid w:val="004A03BF"/>
    <w:rsid w:val="004A0639"/>
    <w:rsid w:val="004A0DA6"/>
    <w:rsid w:val="004A16AE"/>
    <w:rsid w:val="004A1A84"/>
    <w:rsid w:val="004A1DEA"/>
    <w:rsid w:val="004A378B"/>
    <w:rsid w:val="004A3D98"/>
    <w:rsid w:val="004A45B3"/>
    <w:rsid w:val="004A46E7"/>
    <w:rsid w:val="004A47C4"/>
    <w:rsid w:val="004A527A"/>
    <w:rsid w:val="004A5907"/>
    <w:rsid w:val="004A633F"/>
    <w:rsid w:val="004A732F"/>
    <w:rsid w:val="004A73AB"/>
    <w:rsid w:val="004B0196"/>
    <w:rsid w:val="004B059E"/>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2A62"/>
    <w:rsid w:val="004D2DDC"/>
    <w:rsid w:val="004D2EB8"/>
    <w:rsid w:val="004D2F69"/>
    <w:rsid w:val="004D3741"/>
    <w:rsid w:val="004D55E6"/>
    <w:rsid w:val="004D681D"/>
    <w:rsid w:val="004D7120"/>
    <w:rsid w:val="004D72EC"/>
    <w:rsid w:val="004D7A4F"/>
    <w:rsid w:val="004E0261"/>
    <w:rsid w:val="004E05D4"/>
    <w:rsid w:val="004E0D87"/>
    <w:rsid w:val="004E130C"/>
    <w:rsid w:val="004E21FD"/>
    <w:rsid w:val="004E380F"/>
    <w:rsid w:val="004E3D9F"/>
    <w:rsid w:val="004E41E2"/>
    <w:rsid w:val="004E4397"/>
    <w:rsid w:val="004E5789"/>
    <w:rsid w:val="004E592C"/>
    <w:rsid w:val="004E7D66"/>
    <w:rsid w:val="004F010A"/>
    <w:rsid w:val="004F40E9"/>
    <w:rsid w:val="004F41B7"/>
    <w:rsid w:val="004F48B5"/>
    <w:rsid w:val="004F4BC5"/>
    <w:rsid w:val="004F6670"/>
    <w:rsid w:val="004F6BA3"/>
    <w:rsid w:val="004F6C56"/>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1991"/>
    <w:rsid w:val="005330E5"/>
    <w:rsid w:val="00533207"/>
    <w:rsid w:val="0053338B"/>
    <w:rsid w:val="005336E7"/>
    <w:rsid w:val="00534CAD"/>
    <w:rsid w:val="005351CA"/>
    <w:rsid w:val="00535A84"/>
    <w:rsid w:val="0053752D"/>
    <w:rsid w:val="00540112"/>
    <w:rsid w:val="005401AD"/>
    <w:rsid w:val="005401C5"/>
    <w:rsid w:val="00541484"/>
    <w:rsid w:val="00543B5C"/>
    <w:rsid w:val="00543C82"/>
    <w:rsid w:val="00545E7B"/>
    <w:rsid w:val="005462F1"/>
    <w:rsid w:val="00547092"/>
    <w:rsid w:val="0054721F"/>
    <w:rsid w:val="005500B9"/>
    <w:rsid w:val="005501D9"/>
    <w:rsid w:val="0055170F"/>
    <w:rsid w:val="00552440"/>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9F6"/>
    <w:rsid w:val="00582DE2"/>
    <w:rsid w:val="00583F7A"/>
    <w:rsid w:val="00584232"/>
    <w:rsid w:val="005843F1"/>
    <w:rsid w:val="00584709"/>
    <w:rsid w:val="00585509"/>
    <w:rsid w:val="00585E82"/>
    <w:rsid w:val="00586314"/>
    <w:rsid w:val="0058658C"/>
    <w:rsid w:val="005870B2"/>
    <w:rsid w:val="00587577"/>
    <w:rsid w:val="00587ADE"/>
    <w:rsid w:val="00590273"/>
    <w:rsid w:val="00590523"/>
    <w:rsid w:val="005916FF"/>
    <w:rsid w:val="00592368"/>
    <w:rsid w:val="00592936"/>
    <w:rsid w:val="00592D01"/>
    <w:rsid w:val="00593988"/>
    <w:rsid w:val="005946B8"/>
    <w:rsid w:val="005950F3"/>
    <w:rsid w:val="005A069B"/>
    <w:rsid w:val="005A0944"/>
    <w:rsid w:val="005A0AAC"/>
    <w:rsid w:val="005A1B8B"/>
    <w:rsid w:val="005A2BCF"/>
    <w:rsid w:val="005A4073"/>
    <w:rsid w:val="005A4E78"/>
    <w:rsid w:val="005A5C12"/>
    <w:rsid w:val="005A65C8"/>
    <w:rsid w:val="005A69C6"/>
    <w:rsid w:val="005A6B20"/>
    <w:rsid w:val="005B00E0"/>
    <w:rsid w:val="005B01B8"/>
    <w:rsid w:val="005B09DC"/>
    <w:rsid w:val="005B18A3"/>
    <w:rsid w:val="005B2475"/>
    <w:rsid w:val="005B26BA"/>
    <w:rsid w:val="005B2D67"/>
    <w:rsid w:val="005B3417"/>
    <w:rsid w:val="005C007E"/>
    <w:rsid w:val="005C03DF"/>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67D4"/>
    <w:rsid w:val="005E76A5"/>
    <w:rsid w:val="005E7920"/>
    <w:rsid w:val="005E7F92"/>
    <w:rsid w:val="005F0B77"/>
    <w:rsid w:val="005F0E15"/>
    <w:rsid w:val="005F129E"/>
    <w:rsid w:val="005F1BAD"/>
    <w:rsid w:val="005F24BC"/>
    <w:rsid w:val="005F2786"/>
    <w:rsid w:val="005F2CFF"/>
    <w:rsid w:val="005F2D8D"/>
    <w:rsid w:val="005F45C1"/>
    <w:rsid w:val="005F5105"/>
    <w:rsid w:val="005F6E3C"/>
    <w:rsid w:val="005F7258"/>
    <w:rsid w:val="006005CC"/>
    <w:rsid w:val="00600AD2"/>
    <w:rsid w:val="0060113B"/>
    <w:rsid w:val="00601F1F"/>
    <w:rsid w:val="00602CC6"/>
    <w:rsid w:val="00602D48"/>
    <w:rsid w:val="0060340E"/>
    <w:rsid w:val="00603A5E"/>
    <w:rsid w:val="006042B2"/>
    <w:rsid w:val="00604BED"/>
    <w:rsid w:val="006059C0"/>
    <w:rsid w:val="00606060"/>
    <w:rsid w:val="00606F53"/>
    <w:rsid w:val="00610809"/>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C58"/>
    <w:rsid w:val="006241F2"/>
    <w:rsid w:val="00624A15"/>
    <w:rsid w:val="00625207"/>
    <w:rsid w:val="006256A6"/>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F56"/>
    <w:rsid w:val="00640604"/>
    <w:rsid w:val="00640A1D"/>
    <w:rsid w:val="006435C9"/>
    <w:rsid w:val="00643B22"/>
    <w:rsid w:val="00643F18"/>
    <w:rsid w:val="0064402D"/>
    <w:rsid w:val="00645329"/>
    <w:rsid w:val="006456AC"/>
    <w:rsid w:val="006461FC"/>
    <w:rsid w:val="006501EB"/>
    <w:rsid w:val="00650615"/>
    <w:rsid w:val="00651EBD"/>
    <w:rsid w:val="006523A4"/>
    <w:rsid w:val="00652ECD"/>
    <w:rsid w:val="00653EB6"/>
    <w:rsid w:val="0065493E"/>
    <w:rsid w:val="00655A42"/>
    <w:rsid w:val="0065694D"/>
    <w:rsid w:val="006570FF"/>
    <w:rsid w:val="0065775D"/>
    <w:rsid w:val="00657BCF"/>
    <w:rsid w:val="00660FFC"/>
    <w:rsid w:val="00663A9F"/>
    <w:rsid w:val="0066420C"/>
    <w:rsid w:val="00664639"/>
    <w:rsid w:val="00664E9B"/>
    <w:rsid w:val="006652E6"/>
    <w:rsid w:val="00665502"/>
    <w:rsid w:val="006660FF"/>
    <w:rsid w:val="006666EC"/>
    <w:rsid w:val="0066745A"/>
    <w:rsid w:val="00667498"/>
    <w:rsid w:val="00667B6F"/>
    <w:rsid w:val="00670E28"/>
    <w:rsid w:val="00670F1D"/>
    <w:rsid w:val="0067125D"/>
    <w:rsid w:val="00671EA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16D8"/>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712"/>
    <w:rsid w:val="006B5A84"/>
    <w:rsid w:val="006B5B4A"/>
    <w:rsid w:val="006B62CA"/>
    <w:rsid w:val="006B653F"/>
    <w:rsid w:val="006B75B4"/>
    <w:rsid w:val="006C11B2"/>
    <w:rsid w:val="006C1FA3"/>
    <w:rsid w:val="006C2496"/>
    <w:rsid w:val="006C4B3E"/>
    <w:rsid w:val="006C4B4B"/>
    <w:rsid w:val="006C5114"/>
    <w:rsid w:val="006C613B"/>
    <w:rsid w:val="006C7DFE"/>
    <w:rsid w:val="006D05FA"/>
    <w:rsid w:val="006D0718"/>
    <w:rsid w:val="006D077C"/>
    <w:rsid w:val="006D18D6"/>
    <w:rsid w:val="006D19BE"/>
    <w:rsid w:val="006D21A9"/>
    <w:rsid w:val="006D2589"/>
    <w:rsid w:val="006D374E"/>
    <w:rsid w:val="006D45DC"/>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082"/>
    <w:rsid w:val="006F1351"/>
    <w:rsid w:val="006F1DC6"/>
    <w:rsid w:val="006F4116"/>
    <w:rsid w:val="006F62E5"/>
    <w:rsid w:val="006F647E"/>
    <w:rsid w:val="00700C91"/>
    <w:rsid w:val="00701BEB"/>
    <w:rsid w:val="00701D09"/>
    <w:rsid w:val="00702209"/>
    <w:rsid w:val="007035B0"/>
    <w:rsid w:val="00706D2B"/>
    <w:rsid w:val="00706FA0"/>
    <w:rsid w:val="00710E2D"/>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92D"/>
    <w:rsid w:val="00750E7F"/>
    <w:rsid w:val="00750EE9"/>
    <w:rsid w:val="00751BBA"/>
    <w:rsid w:val="00751C5C"/>
    <w:rsid w:val="0075582E"/>
    <w:rsid w:val="00756013"/>
    <w:rsid w:val="0075613D"/>
    <w:rsid w:val="0075704D"/>
    <w:rsid w:val="0075732D"/>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77C5"/>
    <w:rsid w:val="007809A0"/>
    <w:rsid w:val="00781541"/>
    <w:rsid w:val="00782B71"/>
    <w:rsid w:val="007835E0"/>
    <w:rsid w:val="00783831"/>
    <w:rsid w:val="00783D80"/>
    <w:rsid w:val="00784FFA"/>
    <w:rsid w:val="0078559A"/>
    <w:rsid w:val="007869FE"/>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7EA5"/>
    <w:rsid w:val="007A0092"/>
    <w:rsid w:val="007A0A0E"/>
    <w:rsid w:val="007A1880"/>
    <w:rsid w:val="007A28B9"/>
    <w:rsid w:val="007A340E"/>
    <w:rsid w:val="007A37BC"/>
    <w:rsid w:val="007A428C"/>
    <w:rsid w:val="007A5AE0"/>
    <w:rsid w:val="007A6261"/>
    <w:rsid w:val="007A67CD"/>
    <w:rsid w:val="007A6EFF"/>
    <w:rsid w:val="007A6F31"/>
    <w:rsid w:val="007A7258"/>
    <w:rsid w:val="007B01A7"/>
    <w:rsid w:val="007B0D93"/>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90A"/>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0096"/>
    <w:rsid w:val="007E36D7"/>
    <w:rsid w:val="007E3EF9"/>
    <w:rsid w:val="007E43A9"/>
    <w:rsid w:val="007E486C"/>
    <w:rsid w:val="007E63AB"/>
    <w:rsid w:val="007E6A87"/>
    <w:rsid w:val="007E709E"/>
    <w:rsid w:val="007E7450"/>
    <w:rsid w:val="007F0212"/>
    <w:rsid w:val="007F1819"/>
    <w:rsid w:val="007F33A6"/>
    <w:rsid w:val="007F4555"/>
    <w:rsid w:val="007F4698"/>
    <w:rsid w:val="007F652A"/>
    <w:rsid w:val="007F6927"/>
    <w:rsid w:val="007F6E22"/>
    <w:rsid w:val="0080033E"/>
    <w:rsid w:val="00801A55"/>
    <w:rsid w:val="0080220F"/>
    <w:rsid w:val="0080439F"/>
    <w:rsid w:val="0080451A"/>
    <w:rsid w:val="0080472E"/>
    <w:rsid w:val="00806688"/>
    <w:rsid w:val="008067D0"/>
    <w:rsid w:val="00806A8A"/>
    <w:rsid w:val="00807CFB"/>
    <w:rsid w:val="00810A2B"/>
    <w:rsid w:val="00812494"/>
    <w:rsid w:val="0081319C"/>
    <w:rsid w:val="00813212"/>
    <w:rsid w:val="008137D2"/>
    <w:rsid w:val="00813CC9"/>
    <w:rsid w:val="00814051"/>
    <w:rsid w:val="00814124"/>
    <w:rsid w:val="00815212"/>
    <w:rsid w:val="00815E2C"/>
    <w:rsid w:val="00817984"/>
    <w:rsid w:val="00820809"/>
    <w:rsid w:val="008211CA"/>
    <w:rsid w:val="00822248"/>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4ED6"/>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1D2"/>
    <w:rsid w:val="008418C0"/>
    <w:rsid w:val="0084198B"/>
    <w:rsid w:val="00842144"/>
    <w:rsid w:val="00842683"/>
    <w:rsid w:val="008429CB"/>
    <w:rsid w:val="008431E1"/>
    <w:rsid w:val="008438CD"/>
    <w:rsid w:val="0084401E"/>
    <w:rsid w:val="0084577A"/>
    <w:rsid w:val="008462D2"/>
    <w:rsid w:val="00846E63"/>
    <w:rsid w:val="00847680"/>
    <w:rsid w:val="00847930"/>
    <w:rsid w:val="00847AD2"/>
    <w:rsid w:val="00847E10"/>
    <w:rsid w:val="00850462"/>
    <w:rsid w:val="0085116B"/>
    <w:rsid w:val="008514B3"/>
    <w:rsid w:val="00851DDB"/>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9FC"/>
    <w:rsid w:val="00876B16"/>
    <w:rsid w:val="00876B59"/>
    <w:rsid w:val="0087737A"/>
    <w:rsid w:val="00877CA4"/>
    <w:rsid w:val="00877F13"/>
    <w:rsid w:val="008823E9"/>
    <w:rsid w:val="00882B57"/>
    <w:rsid w:val="0088507B"/>
    <w:rsid w:val="008856A1"/>
    <w:rsid w:val="00885C28"/>
    <w:rsid w:val="00885F8B"/>
    <w:rsid w:val="00886EAE"/>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688"/>
    <w:rsid w:val="008C37ED"/>
    <w:rsid w:val="008C4856"/>
    <w:rsid w:val="008C5402"/>
    <w:rsid w:val="008C553D"/>
    <w:rsid w:val="008C55AB"/>
    <w:rsid w:val="008C5886"/>
    <w:rsid w:val="008C5DB5"/>
    <w:rsid w:val="008C6A7F"/>
    <w:rsid w:val="008C6E5E"/>
    <w:rsid w:val="008C7565"/>
    <w:rsid w:val="008D03CF"/>
    <w:rsid w:val="008D14BA"/>
    <w:rsid w:val="008D196C"/>
    <w:rsid w:val="008D1CC3"/>
    <w:rsid w:val="008D3E51"/>
    <w:rsid w:val="008D4AE6"/>
    <w:rsid w:val="008D506D"/>
    <w:rsid w:val="008D5467"/>
    <w:rsid w:val="008D5744"/>
    <w:rsid w:val="008D59F6"/>
    <w:rsid w:val="008E00DE"/>
    <w:rsid w:val="008E06E0"/>
    <w:rsid w:val="008E1503"/>
    <w:rsid w:val="008E200C"/>
    <w:rsid w:val="008E25B3"/>
    <w:rsid w:val="008E2BE8"/>
    <w:rsid w:val="008E30BF"/>
    <w:rsid w:val="008E43D2"/>
    <w:rsid w:val="008E44E2"/>
    <w:rsid w:val="008E4AC3"/>
    <w:rsid w:val="008E4E89"/>
    <w:rsid w:val="008E4F58"/>
    <w:rsid w:val="008E58BA"/>
    <w:rsid w:val="008E5C54"/>
    <w:rsid w:val="008E5CA4"/>
    <w:rsid w:val="008E5F31"/>
    <w:rsid w:val="008E61BB"/>
    <w:rsid w:val="008E66B4"/>
    <w:rsid w:val="008E6C8A"/>
    <w:rsid w:val="008E7048"/>
    <w:rsid w:val="008E74B5"/>
    <w:rsid w:val="008E7752"/>
    <w:rsid w:val="008E79BD"/>
    <w:rsid w:val="008E7F95"/>
    <w:rsid w:val="008F0161"/>
    <w:rsid w:val="008F17C1"/>
    <w:rsid w:val="008F243A"/>
    <w:rsid w:val="008F2492"/>
    <w:rsid w:val="008F2621"/>
    <w:rsid w:val="008F30D8"/>
    <w:rsid w:val="008F36BF"/>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0456"/>
    <w:rsid w:val="00922B3E"/>
    <w:rsid w:val="00923711"/>
    <w:rsid w:val="00923BD3"/>
    <w:rsid w:val="009242C1"/>
    <w:rsid w:val="009248EA"/>
    <w:rsid w:val="00924ED0"/>
    <w:rsid w:val="00924F8F"/>
    <w:rsid w:val="00925363"/>
    <w:rsid w:val="00925420"/>
    <w:rsid w:val="009261F1"/>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31E0"/>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12A8"/>
    <w:rsid w:val="00971780"/>
    <w:rsid w:val="009724FC"/>
    <w:rsid w:val="009735C4"/>
    <w:rsid w:val="00973713"/>
    <w:rsid w:val="0097408C"/>
    <w:rsid w:val="00974B78"/>
    <w:rsid w:val="009762B3"/>
    <w:rsid w:val="00976538"/>
    <w:rsid w:val="0097674B"/>
    <w:rsid w:val="009767A1"/>
    <w:rsid w:val="00976A58"/>
    <w:rsid w:val="00976EF3"/>
    <w:rsid w:val="00977003"/>
    <w:rsid w:val="00977287"/>
    <w:rsid w:val="00977D16"/>
    <w:rsid w:val="00980D93"/>
    <w:rsid w:val="009828C5"/>
    <w:rsid w:val="0098325A"/>
    <w:rsid w:val="0098347E"/>
    <w:rsid w:val="009838EE"/>
    <w:rsid w:val="00986BCC"/>
    <w:rsid w:val="00987FEF"/>
    <w:rsid w:val="00990581"/>
    <w:rsid w:val="009917DB"/>
    <w:rsid w:val="00991A0B"/>
    <w:rsid w:val="009927C1"/>
    <w:rsid w:val="00992EB6"/>
    <w:rsid w:val="00993143"/>
    <w:rsid w:val="009956C7"/>
    <w:rsid w:val="00996A76"/>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883"/>
    <w:rsid w:val="009C5901"/>
    <w:rsid w:val="009C5B6F"/>
    <w:rsid w:val="009C7478"/>
    <w:rsid w:val="009C7F40"/>
    <w:rsid w:val="009D0C83"/>
    <w:rsid w:val="009D3F52"/>
    <w:rsid w:val="009D52E9"/>
    <w:rsid w:val="009D63EC"/>
    <w:rsid w:val="009D7DB1"/>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63C3"/>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32B9"/>
    <w:rsid w:val="00A737E9"/>
    <w:rsid w:val="00A7397D"/>
    <w:rsid w:val="00A73D4C"/>
    <w:rsid w:val="00A74621"/>
    <w:rsid w:val="00A75520"/>
    <w:rsid w:val="00A75C1C"/>
    <w:rsid w:val="00A75E57"/>
    <w:rsid w:val="00A7768E"/>
    <w:rsid w:val="00A80135"/>
    <w:rsid w:val="00A805FE"/>
    <w:rsid w:val="00A80924"/>
    <w:rsid w:val="00A82440"/>
    <w:rsid w:val="00A829AD"/>
    <w:rsid w:val="00A837BD"/>
    <w:rsid w:val="00A83D26"/>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9C4"/>
    <w:rsid w:val="00AA4141"/>
    <w:rsid w:val="00AA5E3F"/>
    <w:rsid w:val="00AA65FA"/>
    <w:rsid w:val="00AB1B03"/>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2BE0"/>
    <w:rsid w:val="00AC3748"/>
    <w:rsid w:val="00AC3F9A"/>
    <w:rsid w:val="00AC4903"/>
    <w:rsid w:val="00AC50EE"/>
    <w:rsid w:val="00AC7129"/>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2D4"/>
    <w:rsid w:val="00AF5663"/>
    <w:rsid w:val="00AF6459"/>
    <w:rsid w:val="00B01ACF"/>
    <w:rsid w:val="00B01AEB"/>
    <w:rsid w:val="00B01D96"/>
    <w:rsid w:val="00B01DBA"/>
    <w:rsid w:val="00B020AF"/>
    <w:rsid w:val="00B0253F"/>
    <w:rsid w:val="00B040C2"/>
    <w:rsid w:val="00B05692"/>
    <w:rsid w:val="00B0623C"/>
    <w:rsid w:val="00B06CCD"/>
    <w:rsid w:val="00B077B1"/>
    <w:rsid w:val="00B07F6E"/>
    <w:rsid w:val="00B10925"/>
    <w:rsid w:val="00B10D24"/>
    <w:rsid w:val="00B1184A"/>
    <w:rsid w:val="00B11A47"/>
    <w:rsid w:val="00B11EF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27A"/>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7D2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4B1"/>
    <w:rsid w:val="00B63229"/>
    <w:rsid w:val="00B6439E"/>
    <w:rsid w:val="00B64EB6"/>
    <w:rsid w:val="00B652E4"/>
    <w:rsid w:val="00B654BB"/>
    <w:rsid w:val="00B65B6A"/>
    <w:rsid w:val="00B70EDC"/>
    <w:rsid w:val="00B7129D"/>
    <w:rsid w:val="00B71855"/>
    <w:rsid w:val="00B71C74"/>
    <w:rsid w:val="00B73425"/>
    <w:rsid w:val="00B734CB"/>
    <w:rsid w:val="00B73F5F"/>
    <w:rsid w:val="00B7403B"/>
    <w:rsid w:val="00B74CD0"/>
    <w:rsid w:val="00B7556D"/>
    <w:rsid w:val="00B7726D"/>
    <w:rsid w:val="00B77F57"/>
    <w:rsid w:val="00B8197A"/>
    <w:rsid w:val="00B821AE"/>
    <w:rsid w:val="00B8220A"/>
    <w:rsid w:val="00B82485"/>
    <w:rsid w:val="00B8256F"/>
    <w:rsid w:val="00B82A5B"/>
    <w:rsid w:val="00B846AD"/>
    <w:rsid w:val="00B846FD"/>
    <w:rsid w:val="00B874D9"/>
    <w:rsid w:val="00B909D6"/>
    <w:rsid w:val="00B93E8E"/>
    <w:rsid w:val="00B93F7A"/>
    <w:rsid w:val="00B94124"/>
    <w:rsid w:val="00B94666"/>
    <w:rsid w:val="00B9550E"/>
    <w:rsid w:val="00B95CF1"/>
    <w:rsid w:val="00B9669B"/>
    <w:rsid w:val="00B968C3"/>
    <w:rsid w:val="00B96D3E"/>
    <w:rsid w:val="00B9738D"/>
    <w:rsid w:val="00B9755C"/>
    <w:rsid w:val="00B976FF"/>
    <w:rsid w:val="00BA0FCD"/>
    <w:rsid w:val="00BA19EB"/>
    <w:rsid w:val="00BA2E0A"/>
    <w:rsid w:val="00BA3322"/>
    <w:rsid w:val="00BA3EAB"/>
    <w:rsid w:val="00BA465D"/>
    <w:rsid w:val="00BA4CCE"/>
    <w:rsid w:val="00BA5906"/>
    <w:rsid w:val="00BA5BC9"/>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5FE"/>
    <w:rsid w:val="00C05EC5"/>
    <w:rsid w:val="00C06562"/>
    <w:rsid w:val="00C07EA9"/>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97F"/>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FE"/>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109E"/>
    <w:rsid w:val="00CF16C6"/>
    <w:rsid w:val="00CF177A"/>
    <w:rsid w:val="00CF1A84"/>
    <w:rsid w:val="00CF1E2E"/>
    <w:rsid w:val="00CF28B8"/>
    <w:rsid w:val="00CF2FD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171"/>
    <w:rsid w:val="00D145DD"/>
    <w:rsid w:val="00D15120"/>
    <w:rsid w:val="00D15440"/>
    <w:rsid w:val="00D15F76"/>
    <w:rsid w:val="00D16473"/>
    <w:rsid w:val="00D17341"/>
    <w:rsid w:val="00D17616"/>
    <w:rsid w:val="00D20500"/>
    <w:rsid w:val="00D20941"/>
    <w:rsid w:val="00D20C6F"/>
    <w:rsid w:val="00D210AC"/>
    <w:rsid w:val="00D213AF"/>
    <w:rsid w:val="00D21ACC"/>
    <w:rsid w:val="00D2216A"/>
    <w:rsid w:val="00D23835"/>
    <w:rsid w:val="00D24319"/>
    <w:rsid w:val="00D24D5A"/>
    <w:rsid w:val="00D25AD7"/>
    <w:rsid w:val="00D25EAE"/>
    <w:rsid w:val="00D264A8"/>
    <w:rsid w:val="00D268EC"/>
    <w:rsid w:val="00D26CED"/>
    <w:rsid w:val="00D26DCF"/>
    <w:rsid w:val="00D278E3"/>
    <w:rsid w:val="00D31A7B"/>
    <w:rsid w:val="00D31D49"/>
    <w:rsid w:val="00D32042"/>
    <w:rsid w:val="00D32282"/>
    <w:rsid w:val="00D32AC6"/>
    <w:rsid w:val="00D33CC5"/>
    <w:rsid w:val="00D35110"/>
    <w:rsid w:val="00D35365"/>
    <w:rsid w:val="00D35B31"/>
    <w:rsid w:val="00D37CBD"/>
    <w:rsid w:val="00D40535"/>
    <w:rsid w:val="00D407C2"/>
    <w:rsid w:val="00D411B2"/>
    <w:rsid w:val="00D430C7"/>
    <w:rsid w:val="00D4312B"/>
    <w:rsid w:val="00D432AE"/>
    <w:rsid w:val="00D4357F"/>
    <w:rsid w:val="00D445C8"/>
    <w:rsid w:val="00D44CD9"/>
    <w:rsid w:val="00D45A22"/>
    <w:rsid w:val="00D45D6C"/>
    <w:rsid w:val="00D46FDD"/>
    <w:rsid w:val="00D47D89"/>
    <w:rsid w:val="00D50467"/>
    <w:rsid w:val="00D50703"/>
    <w:rsid w:val="00D5091A"/>
    <w:rsid w:val="00D50A09"/>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18E5"/>
    <w:rsid w:val="00D82841"/>
    <w:rsid w:val="00D82CC3"/>
    <w:rsid w:val="00D8319E"/>
    <w:rsid w:val="00D84513"/>
    <w:rsid w:val="00D84915"/>
    <w:rsid w:val="00D85808"/>
    <w:rsid w:val="00D85967"/>
    <w:rsid w:val="00D85A03"/>
    <w:rsid w:val="00D863B3"/>
    <w:rsid w:val="00D910E0"/>
    <w:rsid w:val="00D9264D"/>
    <w:rsid w:val="00D92719"/>
    <w:rsid w:val="00D927B6"/>
    <w:rsid w:val="00D929C1"/>
    <w:rsid w:val="00D9339F"/>
    <w:rsid w:val="00D93B59"/>
    <w:rsid w:val="00D93CFA"/>
    <w:rsid w:val="00D93F88"/>
    <w:rsid w:val="00D945B0"/>
    <w:rsid w:val="00D950EC"/>
    <w:rsid w:val="00D95673"/>
    <w:rsid w:val="00D95C91"/>
    <w:rsid w:val="00D972F1"/>
    <w:rsid w:val="00D97685"/>
    <w:rsid w:val="00D97E59"/>
    <w:rsid w:val="00DA02D1"/>
    <w:rsid w:val="00DA0F51"/>
    <w:rsid w:val="00DA2A00"/>
    <w:rsid w:val="00DA3323"/>
    <w:rsid w:val="00DA402F"/>
    <w:rsid w:val="00DA532C"/>
    <w:rsid w:val="00DA59F5"/>
    <w:rsid w:val="00DA5FA5"/>
    <w:rsid w:val="00DA6371"/>
    <w:rsid w:val="00DA67DE"/>
    <w:rsid w:val="00DA7C98"/>
    <w:rsid w:val="00DB06E1"/>
    <w:rsid w:val="00DB07D2"/>
    <w:rsid w:val="00DB1F18"/>
    <w:rsid w:val="00DB25BE"/>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73AF"/>
    <w:rsid w:val="00DF7533"/>
    <w:rsid w:val="00DF7A96"/>
    <w:rsid w:val="00E00D64"/>
    <w:rsid w:val="00E00EE5"/>
    <w:rsid w:val="00E01D80"/>
    <w:rsid w:val="00E0200B"/>
    <w:rsid w:val="00E03120"/>
    <w:rsid w:val="00E0433C"/>
    <w:rsid w:val="00E04A45"/>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533"/>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5109"/>
    <w:rsid w:val="00E75E36"/>
    <w:rsid w:val="00E76138"/>
    <w:rsid w:val="00E761D6"/>
    <w:rsid w:val="00E763CD"/>
    <w:rsid w:val="00E768CF"/>
    <w:rsid w:val="00E769B9"/>
    <w:rsid w:val="00E7724B"/>
    <w:rsid w:val="00E80D4A"/>
    <w:rsid w:val="00E811D8"/>
    <w:rsid w:val="00E822CC"/>
    <w:rsid w:val="00E83A86"/>
    <w:rsid w:val="00E83D8B"/>
    <w:rsid w:val="00E84163"/>
    <w:rsid w:val="00E8538A"/>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3F4B"/>
    <w:rsid w:val="00EB6555"/>
    <w:rsid w:val="00EB716E"/>
    <w:rsid w:val="00EB7C5D"/>
    <w:rsid w:val="00EC020C"/>
    <w:rsid w:val="00EC1A75"/>
    <w:rsid w:val="00EC1B38"/>
    <w:rsid w:val="00EC1D95"/>
    <w:rsid w:val="00EC1F14"/>
    <w:rsid w:val="00EC23E5"/>
    <w:rsid w:val="00EC2CAE"/>
    <w:rsid w:val="00EC2D14"/>
    <w:rsid w:val="00EC30FD"/>
    <w:rsid w:val="00EC66A2"/>
    <w:rsid w:val="00EC6894"/>
    <w:rsid w:val="00EC740B"/>
    <w:rsid w:val="00EC7BC7"/>
    <w:rsid w:val="00ED05E7"/>
    <w:rsid w:val="00ED05FD"/>
    <w:rsid w:val="00ED0AD7"/>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390"/>
    <w:rsid w:val="00EE05E1"/>
    <w:rsid w:val="00EE2040"/>
    <w:rsid w:val="00EE2143"/>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2695"/>
    <w:rsid w:val="00EF2C0A"/>
    <w:rsid w:val="00EF3D80"/>
    <w:rsid w:val="00EF3D85"/>
    <w:rsid w:val="00EF41E6"/>
    <w:rsid w:val="00EF4FCB"/>
    <w:rsid w:val="00EF506A"/>
    <w:rsid w:val="00EF5A76"/>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2936"/>
    <w:rsid w:val="00F22A8E"/>
    <w:rsid w:val="00F23B03"/>
    <w:rsid w:val="00F23F73"/>
    <w:rsid w:val="00F247F4"/>
    <w:rsid w:val="00F24C2F"/>
    <w:rsid w:val="00F254BE"/>
    <w:rsid w:val="00F25BF5"/>
    <w:rsid w:val="00F260F0"/>
    <w:rsid w:val="00F264DC"/>
    <w:rsid w:val="00F26553"/>
    <w:rsid w:val="00F26631"/>
    <w:rsid w:val="00F268CA"/>
    <w:rsid w:val="00F27C9F"/>
    <w:rsid w:val="00F27F42"/>
    <w:rsid w:val="00F303C8"/>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56B"/>
    <w:rsid w:val="00F6763A"/>
    <w:rsid w:val="00F700AA"/>
    <w:rsid w:val="00F7099C"/>
    <w:rsid w:val="00F71325"/>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79A0"/>
    <w:rsid w:val="00F90A6B"/>
    <w:rsid w:val="00F92BC0"/>
    <w:rsid w:val="00F94CF9"/>
    <w:rsid w:val="00F9548E"/>
    <w:rsid w:val="00F956CE"/>
    <w:rsid w:val="00F95775"/>
    <w:rsid w:val="00F957B7"/>
    <w:rsid w:val="00F95DC3"/>
    <w:rsid w:val="00F96045"/>
    <w:rsid w:val="00F9643F"/>
    <w:rsid w:val="00FA0A42"/>
    <w:rsid w:val="00FA1717"/>
    <w:rsid w:val="00FA2734"/>
    <w:rsid w:val="00FA2993"/>
    <w:rsid w:val="00FA4AA5"/>
    <w:rsid w:val="00FA5A3B"/>
    <w:rsid w:val="00FA5AE7"/>
    <w:rsid w:val="00FA7543"/>
    <w:rsid w:val="00FA75BC"/>
    <w:rsid w:val="00FA7B8A"/>
    <w:rsid w:val="00FB185A"/>
    <w:rsid w:val="00FB5FDD"/>
    <w:rsid w:val="00FB6131"/>
    <w:rsid w:val="00FB6380"/>
    <w:rsid w:val="00FB6F32"/>
    <w:rsid w:val="00FB70BD"/>
    <w:rsid w:val="00FB777F"/>
    <w:rsid w:val="00FC0103"/>
    <w:rsid w:val="00FC053F"/>
    <w:rsid w:val="00FC0C10"/>
    <w:rsid w:val="00FC102B"/>
    <w:rsid w:val="00FC1377"/>
    <w:rsid w:val="00FC3005"/>
    <w:rsid w:val="00FC5499"/>
    <w:rsid w:val="00FC6D25"/>
    <w:rsid w:val="00FC7272"/>
    <w:rsid w:val="00FC7769"/>
    <w:rsid w:val="00FD00A2"/>
    <w:rsid w:val="00FD046D"/>
    <w:rsid w:val="00FD0824"/>
    <w:rsid w:val="00FD109F"/>
    <w:rsid w:val="00FD29D8"/>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EA2"/>
    <w:rsid w:val="00FF312E"/>
    <w:rsid w:val="00FF4398"/>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A7FD-F2D7-4546-9F86-AF1B5AD0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97</Pages>
  <Words>22331</Words>
  <Characters>127288</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149321</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449</cp:revision>
  <cp:lastPrinted>2021-06-10T10:37:00Z</cp:lastPrinted>
  <dcterms:created xsi:type="dcterms:W3CDTF">2021-01-20T05:50:00Z</dcterms:created>
  <dcterms:modified xsi:type="dcterms:W3CDTF">2021-06-10T10:38:00Z</dcterms:modified>
</cp:coreProperties>
</file>